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7A1E5" w14:textId="2E6A8DE2" w:rsidR="004D7A65" w:rsidRPr="005E3C65" w:rsidRDefault="004D7A65" w:rsidP="004D7A65">
      <w:pPr>
        <w:pBdr>
          <w:top w:val="single" w:sz="4" w:space="1" w:color="auto"/>
          <w:left w:val="single" w:sz="4" w:space="4" w:color="auto"/>
          <w:bottom w:val="single" w:sz="4" w:space="1" w:color="auto"/>
          <w:right w:val="single" w:sz="4" w:space="4" w:color="auto"/>
        </w:pBdr>
        <w:jc w:val="center"/>
        <w:rPr>
          <w:rFonts w:ascii="Arial Narrow" w:hAnsi="Arial Narrow" w:cs="Arial Narrow"/>
          <w:b/>
          <w:bCs/>
        </w:rPr>
      </w:pPr>
      <w:r w:rsidRPr="005E3C65">
        <w:rPr>
          <w:rFonts w:ascii="Arial Narrow" w:hAnsi="Arial Narrow" w:cs="Arial Narrow"/>
          <w:b/>
          <w:bCs/>
        </w:rPr>
        <w:t>ENGL / HIST / AHIS 497: Capstone Seminar in Early Modern Studies</w:t>
      </w:r>
    </w:p>
    <w:p w14:paraId="48D1D9B6" w14:textId="77777777" w:rsidR="004D7A65" w:rsidRPr="005E3C65" w:rsidRDefault="004D7A65" w:rsidP="004D7A65">
      <w:pPr>
        <w:pBdr>
          <w:top w:val="single" w:sz="4" w:space="1" w:color="auto"/>
          <w:left w:val="single" w:sz="4" w:space="4" w:color="auto"/>
          <w:bottom w:val="single" w:sz="4" w:space="1" w:color="auto"/>
          <w:right w:val="single" w:sz="4" w:space="4" w:color="auto"/>
        </w:pBdr>
        <w:rPr>
          <w:rFonts w:ascii="Arial Narrow" w:hAnsi="Arial Narrow" w:cs="Arial Narrow"/>
          <w:b/>
          <w:bCs/>
        </w:rPr>
      </w:pPr>
    </w:p>
    <w:p w14:paraId="5BD2131B" w14:textId="14319331" w:rsidR="000B731D" w:rsidRPr="005E3C65" w:rsidRDefault="000B731D" w:rsidP="004D7A65">
      <w:pPr>
        <w:pBdr>
          <w:top w:val="single" w:sz="4" w:space="1" w:color="auto"/>
          <w:left w:val="single" w:sz="4" w:space="4" w:color="auto"/>
          <w:bottom w:val="single" w:sz="4" w:space="1" w:color="auto"/>
          <w:right w:val="single" w:sz="4" w:space="4" w:color="auto"/>
        </w:pBdr>
        <w:rPr>
          <w:rFonts w:ascii="Arial Narrow" w:hAnsi="Arial Narrow" w:cs="Arial Narrow"/>
          <w:bCs/>
        </w:rPr>
      </w:pPr>
      <w:r w:rsidRPr="005E3C65">
        <w:rPr>
          <w:rFonts w:ascii="Arial Narrow" w:hAnsi="Arial Narrow" w:cs="Arial Narrow"/>
          <w:bCs/>
        </w:rPr>
        <w:t xml:space="preserve">Class meetings: Wednesdays 2-4:30 in </w:t>
      </w:r>
      <w:r w:rsidR="004D7A65" w:rsidRPr="005E3C65">
        <w:rPr>
          <w:rFonts w:ascii="Arial Narrow" w:hAnsi="Arial Narrow" w:cs="Arial Narrow"/>
          <w:bCs/>
        </w:rPr>
        <w:t>WPH 400</w:t>
      </w:r>
    </w:p>
    <w:p w14:paraId="2533D7E4" w14:textId="77777777" w:rsidR="000B731D" w:rsidRPr="005E3C65" w:rsidRDefault="000B731D" w:rsidP="004D7A65">
      <w:pPr>
        <w:pBdr>
          <w:top w:val="single" w:sz="4" w:space="1" w:color="auto"/>
          <w:left w:val="single" w:sz="4" w:space="4" w:color="auto"/>
          <w:bottom w:val="single" w:sz="4" w:space="1" w:color="auto"/>
          <w:right w:val="single" w:sz="4" w:space="4" w:color="auto"/>
        </w:pBdr>
        <w:rPr>
          <w:rFonts w:ascii="Arial Narrow" w:hAnsi="Arial Narrow" w:cs="Arial Narrow"/>
          <w:bCs/>
        </w:rPr>
      </w:pPr>
      <w:r w:rsidRPr="005E3C65">
        <w:rPr>
          <w:rFonts w:ascii="Arial Narrow" w:hAnsi="Arial Narrow" w:cs="Arial Narrow"/>
          <w:bCs/>
        </w:rPr>
        <w:t>(Exceptions noted in class schedule)</w:t>
      </w:r>
    </w:p>
    <w:p w14:paraId="48D26478" w14:textId="77777777" w:rsidR="00547337" w:rsidRPr="005E3C65" w:rsidRDefault="00547337" w:rsidP="004D7A65">
      <w:pPr>
        <w:pBdr>
          <w:top w:val="single" w:sz="4" w:space="1" w:color="auto"/>
          <w:left w:val="single" w:sz="4" w:space="4" w:color="auto"/>
          <w:bottom w:val="single" w:sz="4" w:space="1" w:color="auto"/>
          <w:right w:val="single" w:sz="4" w:space="4" w:color="auto"/>
        </w:pBdr>
        <w:rPr>
          <w:rFonts w:ascii="Arial Narrow" w:hAnsi="Arial Narrow" w:cs="Arial Narrow"/>
          <w:bCs/>
        </w:rPr>
      </w:pPr>
    </w:p>
    <w:p w14:paraId="359A0751" w14:textId="2ABD1974" w:rsidR="004D7A65" w:rsidRPr="005E3C65" w:rsidRDefault="004D7A65" w:rsidP="004D7A65">
      <w:pPr>
        <w:pBdr>
          <w:top w:val="single" w:sz="4" w:space="1" w:color="auto"/>
          <w:left w:val="single" w:sz="4" w:space="4" w:color="auto"/>
          <w:bottom w:val="single" w:sz="4" w:space="1" w:color="auto"/>
          <w:right w:val="single" w:sz="4" w:space="4" w:color="auto"/>
        </w:pBdr>
        <w:rPr>
          <w:rFonts w:ascii="Arial Narrow" w:hAnsi="Arial Narrow" w:cs="Arial Narrow"/>
          <w:bCs/>
        </w:rPr>
      </w:pPr>
      <w:r w:rsidRPr="005E3C65">
        <w:rPr>
          <w:rFonts w:ascii="Arial Narrow" w:hAnsi="Arial Narrow" w:cs="Arial Narrow"/>
          <w:bCs/>
        </w:rPr>
        <w:t>Professor: Emily Anderson, English Department, THH 402J</w:t>
      </w:r>
    </w:p>
    <w:p w14:paraId="71176CFD" w14:textId="7C1D7CBA" w:rsidR="004D7A65" w:rsidRPr="005E3C65" w:rsidRDefault="00871712" w:rsidP="004D7A65">
      <w:pPr>
        <w:pBdr>
          <w:top w:val="single" w:sz="4" w:space="1" w:color="auto"/>
          <w:left w:val="single" w:sz="4" w:space="4" w:color="auto"/>
          <w:bottom w:val="single" w:sz="4" w:space="1" w:color="auto"/>
          <w:right w:val="single" w:sz="4" w:space="4" w:color="auto"/>
        </w:pBdr>
        <w:rPr>
          <w:rFonts w:ascii="Arial Narrow" w:hAnsi="Arial Narrow" w:cs="Arial Narrow"/>
          <w:bCs/>
        </w:rPr>
      </w:pPr>
      <w:hyperlink r:id="rId8" w:history="1">
        <w:r w:rsidR="004D7A65" w:rsidRPr="005E3C65">
          <w:rPr>
            <w:rStyle w:val="Hyperlink"/>
            <w:rFonts w:ascii="Arial Narrow" w:hAnsi="Arial Narrow" w:cs="Arial Narrow"/>
            <w:bCs/>
          </w:rPr>
          <w:t>ehanders@usc.edu</w:t>
        </w:r>
      </w:hyperlink>
    </w:p>
    <w:p w14:paraId="33862E37" w14:textId="43DE9320" w:rsidR="004D7A65" w:rsidRPr="005E3C65" w:rsidRDefault="004D7A65" w:rsidP="004D7A65">
      <w:pPr>
        <w:pBdr>
          <w:top w:val="single" w:sz="4" w:space="1" w:color="auto"/>
          <w:left w:val="single" w:sz="4" w:space="4" w:color="auto"/>
          <w:bottom w:val="single" w:sz="4" w:space="1" w:color="auto"/>
          <w:right w:val="single" w:sz="4" w:space="4" w:color="auto"/>
        </w:pBdr>
        <w:rPr>
          <w:rFonts w:ascii="Arial Narrow" w:hAnsi="Arial Narrow" w:cs="Arial Narrow"/>
          <w:bCs/>
        </w:rPr>
      </w:pPr>
      <w:r w:rsidRPr="005E3C65">
        <w:rPr>
          <w:rFonts w:ascii="Arial Narrow" w:hAnsi="Arial Narrow" w:cs="Arial Narrow"/>
          <w:bCs/>
        </w:rPr>
        <w:t>Office Hours: Mondays 2-4pm, or by appointment</w:t>
      </w:r>
    </w:p>
    <w:p w14:paraId="1246DED0" w14:textId="77777777" w:rsidR="004D7A65" w:rsidRPr="005E3C65" w:rsidRDefault="004D7A65" w:rsidP="004D7A65">
      <w:pPr>
        <w:pBdr>
          <w:top w:val="single" w:sz="4" w:space="1" w:color="auto"/>
          <w:left w:val="single" w:sz="4" w:space="4" w:color="auto"/>
          <w:bottom w:val="single" w:sz="4" w:space="1" w:color="auto"/>
          <w:right w:val="single" w:sz="4" w:space="4" w:color="auto"/>
        </w:pBdr>
        <w:rPr>
          <w:rFonts w:ascii="Arial Narrow" w:hAnsi="Arial Narrow" w:cs="Arial Narrow"/>
          <w:b/>
          <w:bCs/>
        </w:rPr>
      </w:pPr>
    </w:p>
    <w:p w14:paraId="19DDE385" w14:textId="77777777" w:rsidR="004D7A65" w:rsidRPr="005E3C65" w:rsidRDefault="004D7A65" w:rsidP="004D7A65">
      <w:pPr>
        <w:rPr>
          <w:rFonts w:ascii="Arial Narrow" w:hAnsi="Arial Narrow" w:cs="Arial Narrow"/>
          <w:b/>
          <w:bCs/>
        </w:rPr>
      </w:pPr>
    </w:p>
    <w:p w14:paraId="4A6537D2" w14:textId="58D5B717" w:rsidR="00547337" w:rsidRPr="005E3C65" w:rsidRDefault="004D7A65" w:rsidP="004D7A65">
      <w:pPr>
        <w:rPr>
          <w:rFonts w:ascii="Arial Narrow" w:hAnsi="Arial Narrow" w:cs="Arial Narrow"/>
          <w:b/>
          <w:bCs/>
        </w:rPr>
      </w:pPr>
      <w:r w:rsidRPr="005E3C65">
        <w:rPr>
          <w:rFonts w:ascii="Arial Narrow" w:hAnsi="Arial Narrow" w:cs="Arial Narrow"/>
          <w:b/>
          <w:bCs/>
        </w:rPr>
        <w:t>S</w:t>
      </w:r>
      <w:r w:rsidR="003860FB" w:rsidRPr="005E3C65">
        <w:rPr>
          <w:rFonts w:ascii="Arial Narrow" w:hAnsi="Arial Narrow" w:cs="Arial Narrow"/>
          <w:b/>
          <w:bCs/>
        </w:rPr>
        <w:t xml:space="preserve">hakespeare through the </w:t>
      </w:r>
      <w:r w:rsidR="001D26ED" w:rsidRPr="005E3C65">
        <w:rPr>
          <w:rFonts w:ascii="Arial Narrow" w:hAnsi="Arial Narrow" w:cs="Arial Narrow"/>
          <w:b/>
          <w:bCs/>
        </w:rPr>
        <w:t xml:space="preserve">(Early Modern) </w:t>
      </w:r>
      <w:r w:rsidRPr="005E3C65">
        <w:rPr>
          <w:rFonts w:ascii="Arial Narrow" w:hAnsi="Arial Narrow" w:cs="Arial Narrow"/>
          <w:b/>
          <w:bCs/>
        </w:rPr>
        <w:t>Ages</w:t>
      </w:r>
    </w:p>
    <w:p w14:paraId="724889CE" w14:textId="77777777" w:rsidR="00A832EA" w:rsidRPr="005E3C65" w:rsidRDefault="00A832EA" w:rsidP="004D7A65">
      <w:pPr>
        <w:jc w:val="center"/>
        <w:rPr>
          <w:rFonts w:ascii="Arial Narrow" w:hAnsi="Arial Narrow" w:cs="Arial Narrow"/>
          <w:b/>
          <w:bCs/>
        </w:rPr>
      </w:pPr>
    </w:p>
    <w:p w14:paraId="63DB9E1E" w14:textId="585119FB" w:rsidR="00A832EA" w:rsidRPr="005E3C65" w:rsidRDefault="00A832EA">
      <w:pPr>
        <w:rPr>
          <w:rFonts w:ascii="Arial Narrow" w:hAnsi="Arial Narrow" w:cs="Arial Narrow"/>
          <w:b/>
          <w:bCs/>
          <w:i/>
        </w:rPr>
      </w:pPr>
      <w:r w:rsidRPr="005E3C65">
        <w:rPr>
          <w:rFonts w:ascii="Arial Narrow" w:hAnsi="Arial Narrow" w:cs="Arial Narrow"/>
          <w:b/>
          <w:bCs/>
        </w:rPr>
        <w:tab/>
      </w:r>
      <w:r w:rsidRPr="005E3C65">
        <w:rPr>
          <w:rFonts w:ascii="Arial Narrow" w:hAnsi="Arial Narrow" w:cs="Arial Narrow"/>
          <w:b/>
          <w:bCs/>
        </w:rPr>
        <w:tab/>
      </w:r>
      <w:r w:rsidRPr="005E3C65">
        <w:rPr>
          <w:rFonts w:ascii="Arial Narrow" w:hAnsi="Arial Narrow" w:cs="Arial Narrow"/>
          <w:b/>
          <w:bCs/>
          <w:i/>
        </w:rPr>
        <w:t>“He was not of an age, but for all time.”</w:t>
      </w:r>
    </w:p>
    <w:p w14:paraId="19FEB0A7" w14:textId="2120DFE5" w:rsidR="004D7A65" w:rsidRPr="005E3C65" w:rsidRDefault="00A832EA" w:rsidP="004D7A65">
      <w:pPr>
        <w:rPr>
          <w:rFonts w:ascii="Arial Narrow" w:hAnsi="Arial Narrow" w:cs="Arial Narrow"/>
          <w:b/>
          <w:bCs/>
          <w:i/>
        </w:rPr>
      </w:pPr>
      <w:r w:rsidRPr="005E3C65">
        <w:rPr>
          <w:rFonts w:ascii="Arial Narrow" w:hAnsi="Arial Narrow" w:cs="Arial Narrow"/>
          <w:b/>
          <w:bCs/>
          <w:i/>
        </w:rPr>
        <w:tab/>
      </w:r>
      <w:r w:rsidRPr="005E3C65">
        <w:rPr>
          <w:rFonts w:ascii="Arial Narrow" w:hAnsi="Arial Narrow" w:cs="Arial Narrow"/>
          <w:b/>
          <w:bCs/>
          <w:i/>
        </w:rPr>
        <w:tab/>
      </w:r>
      <w:r w:rsidRPr="005E3C65">
        <w:rPr>
          <w:rFonts w:ascii="Arial Narrow" w:hAnsi="Arial Narrow" w:cs="Arial Narrow"/>
          <w:b/>
          <w:bCs/>
          <w:i/>
        </w:rPr>
        <w:tab/>
      </w:r>
      <w:r w:rsidRPr="005E3C65">
        <w:rPr>
          <w:rFonts w:ascii="Arial Narrow" w:hAnsi="Arial Narrow" w:cs="Arial Narrow"/>
          <w:b/>
          <w:bCs/>
          <w:i/>
        </w:rPr>
        <w:tab/>
        <w:t>--Ben Jonson</w:t>
      </w:r>
    </w:p>
    <w:p w14:paraId="78A7B072" w14:textId="77777777" w:rsidR="004D7A65" w:rsidRPr="005E3C65" w:rsidRDefault="004D7A65" w:rsidP="004D7A65">
      <w:pPr>
        <w:rPr>
          <w:rFonts w:ascii="Arial Narrow" w:hAnsi="Arial Narrow" w:cs="Arial Narrow"/>
          <w:b/>
          <w:bCs/>
          <w:i/>
        </w:rPr>
      </w:pPr>
    </w:p>
    <w:p w14:paraId="6E1AC5F8" w14:textId="732788E2" w:rsidR="004D7A65" w:rsidRPr="005E3C65" w:rsidRDefault="004D7A65" w:rsidP="004D7A65">
      <w:pPr>
        <w:rPr>
          <w:rFonts w:ascii="Arial Narrow" w:hAnsi="Arial Narrow" w:cs="Arial Narrow"/>
          <w:bCs/>
        </w:rPr>
      </w:pPr>
      <w:r w:rsidRPr="005E3C65">
        <w:rPr>
          <w:rFonts w:ascii="Arial Narrow" w:hAnsi="Arial Narrow" w:cs="Arial Narrow"/>
          <w:bCs/>
        </w:rPr>
        <w:t xml:space="preserve">This coming spring, the capstone course required for the Interdepartmental Minor in Early Modern Studies will be organized under the topic “Shakespeare through the (Early Modern) Ages.”   Using the seemingly timeless appeal of Shakespeare as our anchor, this seminar explores current research, problems, and methodologies in the study of the early modern period, ca. 1500-1800.  The first part of the course will look at the eighteenth-century reception of two Shakespearean plays, </w:t>
      </w:r>
      <w:r w:rsidRPr="005E3C65">
        <w:rPr>
          <w:rFonts w:ascii="Arial Narrow" w:hAnsi="Arial Narrow" w:cs="Arial Narrow"/>
          <w:bCs/>
          <w:i/>
          <w:iCs/>
        </w:rPr>
        <w:t xml:space="preserve">Hamlet </w:t>
      </w:r>
      <w:r w:rsidRPr="005E3C65">
        <w:rPr>
          <w:rFonts w:ascii="Arial Narrow" w:hAnsi="Arial Narrow" w:cs="Arial Narrow"/>
          <w:bCs/>
          <w:iCs/>
        </w:rPr>
        <w:t xml:space="preserve">and </w:t>
      </w:r>
      <w:r w:rsidRPr="005E3C65">
        <w:rPr>
          <w:rFonts w:ascii="Arial Narrow" w:hAnsi="Arial Narrow" w:cs="Arial Narrow"/>
          <w:bCs/>
          <w:i/>
          <w:iCs/>
        </w:rPr>
        <w:t>The Tempest,</w:t>
      </w:r>
      <w:r w:rsidRPr="005E3C65">
        <w:rPr>
          <w:rFonts w:ascii="Arial Narrow" w:hAnsi="Arial Narrow" w:cs="Arial Narrow"/>
          <w:bCs/>
        </w:rPr>
        <w:t xml:space="preserve"> in order to consider questions specific to early modern scholarship—such as how to study the ephemeral aspects of early modern culture, or how to approach concepts of race and gender from an historical versus contemporary perspective. We will then consider how a range of early modern media—texts, portraiture and music—contributed to the more general phenomenon of “</w:t>
      </w:r>
      <w:proofErr w:type="spellStart"/>
      <w:r w:rsidRPr="005E3C65">
        <w:rPr>
          <w:rFonts w:ascii="Arial Narrow" w:hAnsi="Arial Narrow" w:cs="Arial Narrow"/>
          <w:bCs/>
        </w:rPr>
        <w:t>Bardolatry</w:t>
      </w:r>
      <w:proofErr w:type="spellEnd"/>
      <w:r w:rsidRPr="005E3C65">
        <w:rPr>
          <w:rFonts w:ascii="Arial Narrow" w:hAnsi="Arial Narrow" w:cs="Arial Narrow"/>
          <w:bCs/>
        </w:rPr>
        <w:t xml:space="preserve">,” or Shakespeare-worship, that persists today.  How and </w:t>
      </w:r>
      <w:proofErr w:type="gramStart"/>
      <w:r w:rsidRPr="005E3C65">
        <w:rPr>
          <w:rFonts w:ascii="Arial Narrow" w:hAnsi="Arial Narrow" w:cs="Arial Narrow"/>
          <w:bCs/>
        </w:rPr>
        <w:t>why</w:t>
      </w:r>
      <w:proofErr w:type="gramEnd"/>
      <w:r w:rsidRPr="005E3C65">
        <w:rPr>
          <w:rFonts w:ascii="Arial Narrow" w:hAnsi="Arial Narrow" w:cs="Arial Narrow"/>
          <w:bCs/>
        </w:rPr>
        <w:t xml:space="preserve"> did responses to Shakespeare move among early modern disciplines, and how might this movement help us understand </w:t>
      </w:r>
      <w:proofErr w:type="spellStart"/>
      <w:r w:rsidRPr="005E3C65">
        <w:rPr>
          <w:rFonts w:ascii="Arial Narrow" w:hAnsi="Arial Narrow" w:cs="Arial Narrow"/>
          <w:bCs/>
        </w:rPr>
        <w:t>interdisciplinarity</w:t>
      </w:r>
      <w:proofErr w:type="spellEnd"/>
      <w:r w:rsidRPr="005E3C65">
        <w:rPr>
          <w:rFonts w:ascii="Arial Narrow" w:hAnsi="Arial Narrow" w:cs="Arial Narrow"/>
          <w:bCs/>
        </w:rPr>
        <w:t xml:space="preserve"> in our own scholarship? Our class discussions will be augmented by readings keyed to public scholarly events on these topics, field trips to local libraries, and meetings with guest scholars.  Students will have the opportunity, in the latter half of the class, to pursue their own interests through guided research projects.</w:t>
      </w:r>
    </w:p>
    <w:p w14:paraId="61FA413A" w14:textId="77777777" w:rsidR="004D7A65" w:rsidRPr="005E3C65" w:rsidRDefault="004D7A65">
      <w:pPr>
        <w:rPr>
          <w:rFonts w:ascii="Arial Narrow" w:hAnsi="Arial Narrow" w:cs="Arial Narrow"/>
          <w:bCs/>
        </w:rPr>
      </w:pPr>
    </w:p>
    <w:p w14:paraId="411388D5" w14:textId="0CC83BB8" w:rsidR="00F201A7" w:rsidRPr="005E3C65" w:rsidRDefault="004D7A65" w:rsidP="004D7A65">
      <w:pPr>
        <w:pBdr>
          <w:top w:val="single" w:sz="4" w:space="1" w:color="auto"/>
          <w:left w:val="single" w:sz="4" w:space="4" w:color="auto"/>
          <w:bottom w:val="single" w:sz="4" w:space="1" w:color="auto"/>
          <w:right w:val="single" w:sz="4" w:space="4" w:color="auto"/>
        </w:pBdr>
        <w:rPr>
          <w:rFonts w:ascii="Arial Narrow" w:hAnsi="Arial Narrow" w:cs="Arial Narrow"/>
          <w:b/>
          <w:bCs/>
        </w:rPr>
      </w:pPr>
      <w:r w:rsidRPr="005E3C65">
        <w:rPr>
          <w:rFonts w:ascii="Arial Narrow" w:hAnsi="Arial Narrow" w:cs="Arial Narrow"/>
          <w:b/>
          <w:bCs/>
        </w:rPr>
        <w:t>Course Requirements</w:t>
      </w:r>
    </w:p>
    <w:p w14:paraId="5437B9A0" w14:textId="77777777" w:rsidR="004D7A65" w:rsidRPr="005E3C65" w:rsidRDefault="004D7A65" w:rsidP="00F201A7">
      <w:pPr>
        <w:rPr>
          <w:rFonts w:ascii="Arial Narrow" w:hAnsi="Arial Narrow" w:cs="Arial Narrow"/>
          <w:bCs/>
        </w:rPr>
      </w:pPr>
    </w:p>
    <w:p w14:paraId="24296E0A" w14:textId="1BA4F983" w:rsidR="00F201A7" w:rsidRPr="005E3C65" w:rsidRDefault="00F201A7" w:rsidP="00F201A7">
      <w:pPr>
        <w:rPr>
          <w:rFonts w:ascii="Arial Narrow" w:hAnsi="Arial Narrow" w:cs="Arial Narrow"/>
          <w:bCs/>
        </w:rPr>
      </w:pPr>
      <w:r w:rsidRPr="005E3C65">
        <w:rPr>
          <w:rFonts w:ascii="Arial Narrow" w:hAnsi="Arial Narrow" w:cs="Arial Narrow"/>
          <w:bCs/>
        </w:rPr>
        <w:t>Your grade for this course will be calculated as follows:</w:t>
      </w:r>
    </w:p>
    <w:p w14:paraId="646F4488" w14:textId="4559EBA6" w:rsidR="00F201A7" w:rsidRPr="005E3C65" w:rsidRDefault="0047786D" w:rsidP="00F201A7">
      <w:pPr>
        <w:rPr>
          <w:rFonts w:ascii="Arial Narrow" w:hAnsi="Arial Narrow" w:cs="Arial Narrow"/>
          <w:bCs/>
        </w:rPr>
      </w:pPr>
      <w:r>
        <w:rPr>
          <w:rFonts w:ascii="Arial Narrow" w:hAnsi="Arial Narrow" w:cs="Arial Narrow"/>
          <w:bCs/>
        </w:rPr>
        <w:tab/>
        <w:t xml:space="preserve">Four </w:t>
      </w:r>
      <w:r w:rsidR="00F201A7" w:rsidRPr="005E3C65">
        <w:rPr>
          <w:rFonts w:ascii="Arial Narrow" w:hAnsi="Arial Narrow" w:cs="Arial Narrow"/>
          <w:bCs/>
        </w:rPr>
        <w:t>event responses</w:t>
      </w:r>
      <w:r w:rsidR="00F201A7" w:rsidRPr="005E3C65">
        <w:rPr>
          <w:rFonts w:ascii="Arial Narrow" w:hAnsi="Arial Narrow" w:cs="Arial Narrow"/>
          <w:bCs/>
        </w:rPr>
        <w:tab/>
      </w:r>
      <w:r w:rsidR="00F201A7" w:rsidRPr="005E3C65">
        <w:rPr>
          <w:rFonts w:ascii="Arial Narrow" w:hAnsi="Arial Narrow" w:cs="Arial Narrow"/>
          <w:bCs/>
        </w:rPr>
        <w:tab/>
      </w:r>
      <w:r w:rsidR="00F201A7" w:rsidRPr="005E3C65">
        <w:rPr>
          <w:rFonts w:ascii="Arial Narrow" w:hAnsi="Arial Narrow" w:cs="Arial Narrow"/>
          <w:bCs/>
        </w:rPr>
        <w:tab/>
      </w:r>
      <w:r>
        <w:rPr>
          <w:rFonts w:ascii="Arial Narrow" w:hAnsi="Arial Narrow" w:cs="Arial Narrow"/>
          <w:bCs/>
        </w:rPr>
        <w:tab/>
      </w:r>
      <w:r w:rsidR="00F201A7" w:rsidRPr="005E3C65">
        <w:rPr>
          <w:rFonts w:ascii="Arial Narrow" w:hAnsi="Arial Narrow" w:cs="Arial Narrow"/>
          <w:bCs/>
        </w:rPr>
        <w:tab/>
        <w:t>40%</w:t>
      </w:r>
    </w:p>
    <w:p w14:paraId="432C5203" w14:textId="78D91C11" w:rsidR="00F201A7" w:rsidRPr="005E3C65" w:rsidRDefault="00F201A7" w:rsidP="00F201A7">
      <w:pPr>
        <w:rPr>
          <w:rFonts w:ascii="Arial Narrow" w:hAnsi="Arial Narrow" w:cs="Arial Narrow"/>
          <w:bCs/>
        </w:rPr>
      </w:pPr>
      <w:r w:rsidRPr="005E3C65">
        <w:rPr>
          <w:rFonts w:ascii="Arial Narrow" w:hAnsi="Arial Narrow" w:cs="Arial Narrow"/>
          <w:bCs/>
        </w:rPr>
        <w:tab/>
        <w:t>First research project</w:t>
      </w:r>
      <w:r w:rsidRPr="005E3C65">
        <w:rPr>
          <w:rFonts w:ascii="Arial Narrow" w:hAnsi="Arial Narrow" w:cs="Arial Narrow"/>
          <w:bCs/>
        </w:rPr>
        <w:tab/>
      </w:r>
      <w:r w:rsidRPr="005E3C65">
        <w:rPr>
          <w:rFonts w:ascii="Arial Narrow" w:hAnsi="Arial Narrow" w:cs="Arial Narrow"/>
          <w:bCs/>
        </w:rPr>
        <w:tab/>
      </w:r>
      <w:r w:rsidRPr="005E3C65">
        <w:rPr>
          <w:rFonts w:ascii="Arial Narrow" w:hAnsi="Arial Narrow" w:cs="Arial Narrow"/>
          <w:bCs/>
        </w:rPr>
        <w:tab/>
      </w:r>
      <w:r w:rsidRPr="005E3C65">
        <w:rPr>
          <w:rFonts w:ascii="Arial Narrow" w:hAnsi="Arial Narrow" w:cs="Arial Narrow"/>
          <w:bCs/>
        </w:rPr>
        <w:tab/>
      </w:r>
      <w:r w:rsidRPr="005E3C65">
        <w:rPr>
          <w:rFonts w:ascii="Arial Narrow" w:hAnsi="Arial Narrow" w:cs="Arial Narrow"/>
          <w:bCs/>
        </w:rPr>
        <w:tab/>
        <w:t>20%</w:t>
      </w:r>
    </w:p>
    <w:p w14:paraId="466DFE81" w14:textId="59078A0F" w:rsidR="00F201A7" w:rsidRPr="005E3C65" w:rsidRDefault="00F201A7" w:rsidP="00F201A7">
      <w:pPr>
        <w:rPr>
          <w:rFonts w:ascii="Arial Narrow" w:hAnsi="Arial Narrow" w:cs="Arial Narrow"/>
          <w:bCs/>
        </w:rPr>
      </w:pPr>
      <w:r w:rsidRPr="005E3C65">
        <w:rPr>
          <w:rFonts w:ascii="Arial Narrow" w:hAnsi="Arial Narrow" w:cs="Arial Narrow"/>
          <w:bCs/>
        </w:rPr>
        <w:tab/>
        <w:t>Second research project, paper</w:t>
      </w:r>
      <w:r w:rsidRPr="005E3C65">
        <w:rPr>
          <w:rFonts w:ascii="Arial Narrow" w:hAnsi="Arial Narrow" w:cs="Arial Narrow"/>
          <w:bCs/>
        </w:rPr>
        <w:tab/>
      </w:r>
      <w:r w:rsidRPr="005E3C65">
        <w:rPr>
          <w:rFonts w:ascii="Arial Narrow" w:hAnsi="Arial Narrow" w:cs="Arial Narrow"/>
          <w:bCs/>
        </w:rPr>
        <w:tab/>
      </w:r>
      <w:r w:rsidRPr="005E3C65">
        <w:rPr>
          <w:rFonts w:ascii="Arial Narrow" w:hAnsi="Arial Narrow" w:cs="Arial Narrow"/>
          <w:bCs/>
        </w:rPr>
        <w:tab/>
      </w:r>
      <w:r w:rsidR="000C2C3B" w:rsidRPr="005E3C65">
        <w:rPr>
          <w:rFonts w:ascii="Arial Narrow" w:hAnsi="Arial Narrow" w:cs="Arial Narrow"/>
          <w:bCs/>
        </w:rPr>
        <w:tab/>
      </w:r>
      <w:r w:rsidR="005A17AD" w:rsidRPr="005E3C65">
        <w:rPr>
          <w:rFonts w:ascii="Arial Narrow" w:hAnsi="Arial Narrow" w:cs="Arial Narrow"/>
          <w:bCs/>
        </w:rPr>
        <w:t>3</w:t>
      </w:r>
      <w:r w:rsidRPr="005E3C65">
        <w:rPr>
          <w:rFonts w:ascii="Arial Narrow" w:hAnsi="Arial Narrow" w:cs="Arial Narrow"/>
          <w:bCs/>
        </w:rPr>
        <w:t>0%</w:t>
      </w:r>
    </w:p>
    <w:p w14:paraId="2B1198A2" w14:textId="074824CE" w:rsidR="003860FB" w:rsidRPr="005E3C65" w:rsidRDefault="00F201A7">
      <w:pPr>
        <w:rPr>
          <w:rFonts w:ascii="Arial Narrow" w:hAnsi="Arial Narrow" w:cs="Arial Narrow"/>
          <w:bCs/>
        </w:rPr>
      </w:pPr>
      <w:r w:rsidRPr="005E3C65">
        <w:rPr>
          <w:rFonts w:ascii="Arial Narrow" w:hAnsi="Arial Narrow" w:cs="Arial Narrow"/>
          <w:bCs/>
        </w:rPr>
        <w:tab/>
        <w:t>Second research project, oral presenta</w:t>
      </w:r>
      <w:r w:rsidR="005A17AD" w:rsidRPr="005E3C65">
        <w:rPr>
          <w:rFonts w:ascii="Arial Narrow" w:hAnsi="Arial Narrow" w:cs="Arial Narrow"/>
          <w:bCs/>
        </w:rPr>
        <w:t>tion</w:t>
      </w:r>
      <w:r w:rsidR="005A17AD" w:rsidRPr="005E3C65">
        <w:rPr>
          <w:rFonts w:ascii="Arial Narrow" w:hAnsi="Arial Narrow" w:cs="Arial Narrow"/>
          <w:bCs/>
        </w:rPr>
        <w:tab/>
      </w:r>
      <w:r w:rsidR="005A17AD" w:rsidRPr="005E3C65">
        <w:rPr>
          <w:rFonts w:ascii="Arial Narrow" w:hAnsi="Arial Narrow" w:cs="Arial Narrow"/>
          <w:bCs/>
        </w:rPr>
        <w:tab/>
        <w:t>10%</w:t>
      </w:r>
    </w:p>
    <w:p w14:paraId="5D194668" w14:textId="77777777" w:rsidR="003860FB" w:rsidRPr="005E3C65" w:rsidRDefault="003860FB">
      <w:pPr>
        <w:rPr>
          <w:rFonts w:ascii="Arial Narrow" w:hAnsi="Arial Narrow" w:cs="Arial Narrow"/>
          <w:b/>
          <w:bCs/>
        </w:rPr>
      </w:pPr>
    </w:p>
    <w:p w14:paraId="3C16BC6D" w14:textId="4F476C00" w:rsidR="004D7A65" w:rsidRPr="005E3C65" w:rsidRDefault="004D7A65">
      <w:pPr>
        <w:rPr>
          <w:rFonts w:ascii="Arial Narrow" w:hAnsi="Arial Narrow" w:cs="Arial Narrow"/>
          <w:b/>
          <w:bCs/>
        </w:rPr>
      </w:pPr>
      <w:r w:rsidRPr="005E3C65">
        <w:rPr>
          <w:rFonts w:ascii="Arial Narrow" w:hAnsi="Arial Narrow" w:cs="Arial Narrow"/>
          <w:b/>
          <w:bCs/>
        </w:rPr>
        <w:t>Seminar Participation</w:t>
      </w:r>
    </w:p>
    <w:p w14:paraId="10E99B06" w14:textId="5109AD7B" w:rsidR="000766FC" w:rsidRPr="005E3C65" w:rsidRDefault="000766FC">
      <w:pPr>
        <w:rPr>
          <w:rFonts w:ascii="Arial Narrow" w:hAnsi="Arial Narrow" w:cs="Arial Narrow"/>
          <w:bCs/>
        </w:rPr>
      </w:pPr>
      <w:r w:rsidRPr="005E3C65">
        <w:rPr>
          <w:rFonts w:ascii="Arial Narrow" w:hAnsi="Arial Narrow" w:cs="Arial Narrow"/>
          <w:bCs/>
        </w:rPr>
        <w:t>The format of the course will be a discussion seminar, which means that we all need to show up to every session having studied all of the assigned materials, having thought about them, and being ready to participate in the discussion.  Come to class prepared to talk, share ideas, and engage in friendly debate.</w:t>
      </w:r>
    </w:p>
    <w:p w14:paraId="2AD1E34C" w14:textId="77777777" w:rsidR="000766FC" w:rsidRPr="005E3C65" w:rsidRDefault="000766FC">
      <w:pPr>
        <w:rPr>
          <w:rFonts w:ascii="Arial Narrow" w:hAnsi="Arial Narrow" w:cs="Arial Narrow"/>
          <w:bCs/>
        </w:rPr>
      </w:pPr>
    </w:p>
    <w:p w14:paraId="7B511D79" w14:textId="0257DB4E" w:rsidR="000766FC" w:rsidRPr="005E3C65" w:rsidRDefault="000766FC">
      <w:pPr>
        <w:rPr>
          <w:rFonts w:ascii="Arial Narrow" w:hAnsi="Arial Narrow" w:cs="Arial Narrow"/>
          <w:bCs/>
        </w:rPr>
      </w:pPr>
      <w:r w:rsidRPr="005E3C65">
        <w:rPr>
          <w:rFonts w:ascii="Arial Narrow" w:hAnsi="Arial Narrow" w:cs="Arial Narrow"/>
          <w:bCs/>
          <w:i/>
        </w:rPr>
        <w:lastRenderedPageBreak/>
        <w:t xml:space="preserve">Attendance: </w:t>
      </w:r>
      <w:r w:rsidRPr="005E3C65">
        <w:rPr>
          <w:rFonts w:ascii="Arial Narrow" w:hAnsi="Arial Narrow" w:cs="Arial Narrow"/>
          <w:bCs/>
        </w:rPr>
        <w:t>Failure to attend all classes and events without an acceptable excuse (e.g. documented illness) will adversely affect your grade.  The public lectures at the Huntington Library are mandatory and are factored in to the syllabus as part of our classroom time.</w:t>
      </w:r>
    </w:p>
    <w:p w14:paraId="7F84FD86" w14:textId="77777777" w:rsidR="000766FC" w:rsidRPr="005E3C65" w:rsidRDefault="000766FC">
      <w:pPr>
        <w:rPr>
          <w:rFonts w:ascii="Arial Narrow" w:hAnsi="Arial Narrow" w:cs="Arial Narrow"/>
          <w:bCs/>
        </w:rPr>
      </w:pPr>
    </w:p>
    <w:p w14:paraId="2BFEF4BF" w14:textId="347A2E6B" w:rsidR="000766FC" w:rsidRPr="005E3C65" w:rsidRDefault="000766FC">
      <w:pPr>
        <w:rPr>
          <w:rFonts w:ascii="Arial Narrow" w:hAnsi="Arial Narrow" w:cs="Arial Narrow"/>
          <w:bCs/>
          <w:iCs/>
        </w:rPr>
      </w:pPr>
      <w:r w:rsidRPr="005E3C65">
        <w:rPr>
          <w:rFonts w:ascii="Arial Narrow" w:hAnsi="Arial Narrow" w:cs="Arial Narrow"/>
          <w:bCs/>
          <w:i/>
        </w:rPr>
        <w:t xml:space="preserve">Readings: </w:t>
      </w:r>
      <w:r w:rsidRPr="005E3C65">
        <w:rPr>
          <w:rFonts w:ascii="Arial Narrow" w:hAnsi="Arial Narrow" w:cs="Arial Narrow"/>
          <w:bCs/>
        </w:rPr>
        <w:t xml:space="preserve">Readings are mandatory and must be done in advance of each meeting.  Students must purchase or own copies of Shakespeare’s </w:t>
      </w:r>
      <w:r w:rsidRPr="005E3C65">
        <w:rPr>
          <w:rFonts w:ascii="Arial Narrow" w:hAnsi="Arial Narrow" w:cs="Arial Narrow"/>
          <w:bCs/>
          <w:i/>
          <w:iCs/>
        </w:rPr>
        <w:t>Hamlet</w:t>
      </w:r>
      <w:r w:rsidRPr="005E3C65">
        <w:rPr>
          <w:rFonts w:ascii="Arial Narrow" w:hAnsi="Arial Narrow" w:cs="Arial Narrow"/>
          <w:bCs/>
        </w:rPr>
        <w:t xml:space="preserve"> and </w:t>
      </w:r>
      <w:r w:rsidRPr="005E3C65">
        <w:rPr>
          <w:rFonts w:ascii="Arial Narrow" w:hAnsi="Arial Narrow" w:cs="Arial Narrow"/>
          <w:bCs/>
          <w:i/>
          <w:iCs/>
        </w:rPr>
        <w:t>The Tempest</w:t>
      </w:r>
      <w:r w:rsidR="007A6B52">
        <w:rPr>
          <w:rFonts w:ascii="Arial Narrow" w:hAnsi="Arial Narrow" w:cs="Arial Narrow"/>
          <w:bCs/>
          <w:iCs/>
        </w:rPr>
        <w:t>; any edition is acceptable</w:t>
      </w:r>
      <w:r w:rsidRPr="005E3C65">
        <w:rPr>
          <w:rFonts w:ascii="Arial Narrow" w:hAnsi="Arial Narrow" w:cs="Arial Narrow"/>
          <w:bCs/>
          <w:iCs/>
        </w:rPr>
        <w:t>.  Additional readings will be posted on Blackboard, unless otherwise indicated.  Please print out each class’s readings and bring them to our meetings.</w:t>
      </w:r>
    </w:p>
    <w:p w14:paraId="0A832F8C" w14:textId="77777777" w:rsidR="000766FC" w:rsidRPr="005E3C65" w:rsidRDefault="000766FC">
      <w:pPr>
        <w:rPr>
          <w:rFonts w:ascii="Arial Narrow" w:hAnsi="Arial Narrow" w:cs="Arial Narrow"/>
          <w:bCs/>
          <w:iCs/>
        </w:rPr>
      </w:pPr>
    </w:p>
    <w:p w14:paraId="22164F54" w14:textId="4053CCBC" w:rsidR="000766FC" w:rsidRPr="005E3C65" w:rsidRDefault="000766FC">
      <w:pPr>
        <w:rPr>
          <w:rFonts w:ascii="Arial Narrow" w:hAnsi="Arial Narrow" w:cs="Arial Narrow"/>
          <w:b/>
          <w:bCs/>
          <w:iCs/>
        </w:rPr>
      </w:pPr>
      <w:r w:rsidRPr="005E3C65">
        <w:rPr>
          <w:rFonts w:ascii="Arial Narrow" w:hAnsi="Arial Narrow" w:cs="Arial Narrow"/>
          <w:b/>
          <w:bCs/>
          <w:iCs/>
        </w:rPr>
        <w:t>First Research Project (paper)</w:t>
      </w:r>
    </w:p>
    <w:p w14:paraId="3C0253C0" w14:textId="185F283D" w:rsidR="000766FC" w:rsidRPr="005E3C65" w:rsidRDefault="00435FAB">
      <w:pPr>
        <w:rPr>
          <w:rFonts w:ascii="Arial Narrow" w:hAnsi="Arial Narrow" w:cs="Arial Narrow"/>
          <w:bCs/>
          <w:iCs/>
        </w:rPr>
      </w:pPr>
      <w:r w:rsidRPr="005E3C65">
        <w:rPr>
          <w:rFonts w:ascii="Arial Narrow" w:hAnsi="Arial Narrow" w:cs="Arial Narrow"/>
          <w:bCs/>
          <w:iCs/>
        </w:rPr>
        <w:t>Choose one critic featured in the first six weeks of our class</w:t>
      </w:r>
      <w:r w:rsidR="00C12D56" w:rsidRPr="005E3C65">
        <w:rPr>
          <w:rFonts w:ascii="Arial Narrow" w:hAnsi="Arial Narrow" w:cs="Arial Narrow"/>
          <w:bCs/>
          <w:iCs/>
        </w:rPr>
        <w:t xml:space="preserve"> and do a library database search to discover o</w:t>
      </w:r>
      <w:r w:rsidR="00F95C29">
        <w:rPr>
          <w:rFonts w:ascii="Arial Narrow" w:hAnsi="Arial Narrow" w:cs="Arial Narrow"/>
          <w:bCs/>
          <w:iCs/>
        </w:rPr>
        <w:t>ther articles or books that he or she has</w:t>
      </w:r>
      <w:r w:rsidR="00C12D56" w:rsidRPr="005E3C65">
        <w:rPr>
          <w:rFonts w:ascii="Arial Narrow" w:hAnsi="Arial Narrow" w:cs="Arial Narrow"/>
          <w:bCs/>
          <w:iCs/>
        </w:rPr>
        <w:t xml:space="preserve"> written.  Spend a little time getting to know this scholar’s body of work.  You will use this research paper, which should range between 5-7 pages, to characterize this critical portfolio: what are the recurrent questions in his / her work?  Does he or she have a consistent methodology?  What variations do you see in the topics your critic studies?  What if any are the problems or concerns specific to early modern studies that your critic flags?  The paper should include a general overview of your critic’s interests, brief summaries of the various works you studied, and a closing assessment of this critical approach. </w:t>
      </w:r>
    </w:p>
    <w:p w14:paraId="34710EE3" w14:textId="77777777" w:rsidR="00C12D56" w:rsidRPr="005E3C65" w:rsidRDefault="00C12D56">
      <w:pPr>
        <w:rPr>
          <w:rFonts w:ascii="Arial Narrow" w:hAnsi="Arial Narrow" w:cs="Arial Narrow"/>
          <w:bCs/>
          <w:iCs/>
        </w:rPr>
      </w:pPr>
    </w:p>
    <w:p w14:paraId="69E215EC" w14:textId="216FDF78" w:rsidR="000766FC" w:rsidRPr="005E3C65" w:rsidRDefault="000766FC">
      <w:pPr>
        <w:rPr>
          <w:rFonts w:ascii="Arial Narrow" w:hAnsi="Arial Narrow" w:cs="Arial Narrow"/>
          <w:b/>
          <w:bCs/>
          <w:iCs/>
        </w:rPr>
      </w:pPr>
      <w:r w:rsidRPr="005E3C65">
        <w:rPr>
          <w:rFonts w:ascii="Arial Narrow" w:hAnsi="Arial Narrow" w:cs="Arial Narrow"/>
          <w:b/>
          <w:bCs/>
          <w:iCs/>
        </w:rPr>
        <w:t>Second Research Project (paper and oral presentation)</w:t>
      </w:r>
    </w:p>
    <w:p w14:paraId="5BDCC52D" w14:textId="43249D6B" w:rsidR="000766FC" w:rsidRPr="005E3C65" w:rsidRDefault="002E241D">
      <w:pPr>
        <w:rPr>
          <w:rFonts w:ascii="Arial Narrow" w:hAnsi="Arial Narrow" w:cs="Arial Narrow"/>
          <w:bCs/>
          <w:iCs/>
        </w:rPr>
      </w:pPr>
      <w:r w:rsidRPr="005E3C65">
        <w:rPr>
          <w:rFonts w:ascii="Arial Narrow" w:hAnsi="Arial Narrow" w:cs="Arial Narrow"/>
          <w:bCs/>
          <w:iCs/>
        </w:rPr>
        <w:t>This research assignment is an opportunity for you to investigate in detail a topic in early modern studies that particularly interests you.  In consultation with me, you will determine your subject and submit a short abstract (roughly two paragraphs) of your proposed research in week 12.  You will meet individually with me in week 11 to discuss these ideas.  Your</w:t>
      </w:r>
      <w:r w:rsidR="00270344" w:rsidRPr="005E3C65">
        <w:rPr>
          <w:rFonts w:ascii="Arial Narrow" w:hAnsi="Arial Narrow" w:cs="Arial Narrow"/>
          <w:bCs/>
          <w:iCs/>
        </w:rPr>
        <w:t xml:space="preserve"> research </w:t>
      </w:r>
      <w:proofErr w:type="gramStart"/>
      <w:r w:rsidR="00270344" w:rsidRPr="005E3C65">
        <w:rPr>
          <w:rFonts w:ascii="Arial Narrow" w:hAnsi="Arial Narrow" w:cs="Arial Narrow"/>
          <w:bCs/>
          <w:iCs/>
        </w:rPr>
        <w:t>paper</w:t>
      </w:r>
      <w:proofErr w:type="gramEnd"/>
      <w:r w:rsidR="00270344" w:rsidRPr="005E3C65">
        <w:rPr>
          <w:rFonts w:ascii="Arial Narrow" w:hAnsi="Arial Narrow" w:cs="Arial Narrow"/>
          <w:bCs/>
          <w:iCs/>
        </w:rPr>
        <w:t xml:space="preserve"> should be </w:t>
      </w:r>
      <w:proofErr w:type="gramStart"/>
      <w:r w:rsidR="00270344" w:rsidRPr="005E3C65">
        <w:rPr>
          <w:rFonts w:ascii="Arial Narrow" w:hAnsi="Arial Narrow" w:cs="Arial Narrow"/>
          <w:bCs/>
          <w:iCs/>
        </w:rPr>
        <w:t xml:space="preserve">15-20 </w:t>
      </w:r>
      <w:r w:rsidRPr="005E3C65">
        <w:rPr>
          <w:rFonts w:ascii="Arial Narrow" w:hAnsi="Arial Narrow" w:cs="Arial Narrow"/>
          <w:bCs/>
          <w:iCs/>
        </w:rPr>
        <w:t>pages long</w:t>
      </w:r>
      <w:proofErr w:type="gramEnd"/>
      <w:r w:rsidRPr="005E3C65">
        <w:rPr>
          <w:rFonts w:ascii="Arial Narrow" w:hAnsi="Arial Narrow" w:cs="Arial Narrow"/>
          <w:bCs/>
          <w:iCs/>
        </w:rPr>
        <w:t xml:space="preserve"> (not counting footnotes / endnotes and bibliography)</w:t>
      </w:r>
    </w:p>
    <w:p w14:paraId="5ABF3DE6" w14:textId="77777777" w:rsidR="002E241D" w:rsidRPr="005E3C65" w:rsidRDefault="002E241D">
      <w:pPr>
        <w:rPr>
          <w:rFonts w:ascii="Arial Narrow" w:hAnsi="Arial Narrow" w:cs="Arial Narrow"/>
          <w:bCs/>
          <w:iCs/>
        </w:rPr>
      </w:pPr>
    </w:p>
    <w:p w14:paraId="3F852D3C" w14:textId="7274A9A8" w:rsidR="000766FC" w:rsidRPr="005E3C65" w:rsidRDefault="000766FC">
      <w:pPr>
        <w:rPr>
          <w:rFonts w:ascii="Arial Narrow" w:hAnsi="Arial Narrow" w:cs="Arial Narrow"/>
          <w:b/>
          <w:bCs/>
          <w:iCs/>
        </w:rPr>
      </w:pPr>
      <w:r w:rsidRPr="005E3C65">
        <w:rPr>
          <w:rFonts w:ascii="Arial Narrow" w:hAnsi="Arial Narrow" w:cs="Arial Narrow"/>
          <w:b/>
          <w:bCs/>
          <w:iCs/>
        </w:rPr>
        <w:t>Event Responses</w:t>
      </w:r>
    </w:p>
    <w:p w14:paraId="73A21073" w14:textId="3F0AD4A1" w:rsidR="002E241D" w:rsidRPr="005E3C65" w:rsidRDefault="002E241D">
      <w:pPr>
        <w:rPr>
          <w:rFonts w:ascii="Arial Narrow" w:hAnsi="Arial Narrow" w:cs="Arial Narrow"/>
          <w:bCs/>
          <w:iCs/>
        </w:rPr>
      </w:pPr>
      <w:r w:rsidRPr="005E3C65">
        <w:rPr>
          <w:rFonts w:ascii="Arial Narrow" w:hAnsi="Arial Narrow" w:cs="Arial Narrow"/>
          <w:bCs/>
          <w:iCs/>
        </w:rPr>
        <w:t xml:space="preserve">The week after each of our special events (EMSI lectures / Clark Library field trips) you will submit a </w:t>
      </w:r>
      <w:proofErr w:type="gramStart"/>
      <w:r w:rsidR="0047786D">
        <w:rPr>
          <w:rFonts w:ascii="Arial Narrow" w:hAnsi="Arial Narrow" w:cs="Arial Narrow"/>
          <w:bCs/>
          <w:iCs/>
        </w:rPr>
        <w:t>500-750</w:t>
      </w:r>
      <w:r w:rsidRPr="005E3C65">
        <w:rPr>
          <w:rFonts w:ascii="Arial Narrow" w:hAnsi="Arial Narrow" w:cs="Arial Narrow"/>
          <w:bCs/>
          <w:iCs/>
        </w:rPr>
        <w:t xml:space="preserve"> word</w:t>
      </w:r>
      <w:proofErr w:type="gramEnd"/>
      <w:r w:rsidRPr="005E3C65">
        <w:rPr>
          <w:rFonts w:ascii="Arial Narrow" w:hAnsi="Arial Narrow" w:cs="Arial Narrow"/>
          <w:bCs/>
          <w:iCs/>
        </w:rPr>
        <w:t xml:space="preserve"> response.  This informal paper should </w:t>
      </w:r>
      <w:r w:rsidR="00C12D56" w:rsidRPr="005E3C65">
        <w:rPr>
          <w:rFonts w:ascii="Arial Narrow" w:hAnsi="Arial Narrow" w:cs="Arial Narrow"/>
          <w:bCs/>
          <w:iCs/>
        </w:rPr>
        <w:t>accentuate some aspect of the e</w:t>
      </w:r>
      <w:r w:rsidRPr="005E3C65">
        <w:rPr>
          <w:rFonts w:ascii="Arial Narrow" w:hAnsi="Arial Narrow" w:cs="Arial Narrow"/>
          <w:bCs/>
          <w:iCs/>
        </w:rPr>
        <w:t xml:space="preserve">vent that </w:t>
      </w:r>
      <w:r w:rsidR="005A17AD" w:rsidRPr="005E3C65">
        <w:rPr>
          <w:rFonts w:ascii="Arial Narrow" w:hAnsi="Arial Narrow" w:cs="Arial Narrow"/>
          <w:bCs/>
          <w:iCs/>
        </w:rPr>
        <w:t>intrigued you and that you would like to talk more about in class discussion.</w:t>
      </w:r>
    </w:p>
    <w:p w14:paraId="7325211F" w14:textId="77777777" w:rsidR="000766FC" w:rsidRPr="005E3C65" w:rsidRDefault="000766FC">
      <w:pPr>
        <w:rPr>
          <w:rFonts w:ascii="Arial Narrow" w:hAnsi="Arial Narrow" w:cs="Arial Narrow"/>
          <w:b/>
          <w:bCs/>
          <w:iCs/>
        </w:rPr>
      </w:pPr>
    </w:p>
    <w:p w14:paraId="338D8CC2" w14:textId="7E865D87" w:rsidR="000766FC" w:rsidRDefault="00F021A3" w:rsidP="00F021A3">
      <w:pPr>
        <w:pBdr>
          <w:top w:val="single" w:sz="4" w:space="1" w:color="auto"/>
          <w:left w:val="single" w:sz="4" w:space="4" w:color="auto"/>
          <w:bottom w:val="single" w:sz="4" w:space="1" w:color="auto"/>
          <w:right w:val="single" w:sz="4" w:space="4" w:color="auto"/>
        </w:pBdr>
        <w:rPr>
          <w:rFonts w:ascii="Arial Narrow" w:hAnsi="Arial Narrow" w:cs="Arial Narrow"/>
          <w:b/>
          <w:bCs/>
          <w:iCs/>
        </w:rPr>
      </w:pPr>
      <w:r>
        <w:rPr>
          <w:rFonts w:ascii="Arial Narrow" w:hAnsi="Arial Narrow" w:cs="Arial Narrow"/>
          <w:b/>
          <w:bCs/>
          <w:iCs/>
        </w:rPr>
        <w:t>Guidelines for Written Work</w:t>
      </w:r>
    </w:p>
    <w:p w14:paraId="7ABB4D03" w14:textId="77777777" w:rsidR="00F021A3" w:rsidRDefault="00F021A3">
      <w:pPr>
        <w:rPr>
          <w:rFonts w:ascii="Arial Narrow" w:hAnsi="Arial Narrow" w:cs="Arial Narrow"/>
          <w:b/>
          <w:bCs/>
          <w:iCs/>
        </w:rPr>
      </w:pPr>
    </w:p>
    <w:p w14:paraId="521E361E" w14:textId="6DFAA1A3" w:rsidR="00F021A3" w:rsidRDefault="00F021A3">
      <w:pPr>
        <w:rPr>
          <w:rFonts w:ascii="Arial Narrow" w:hAnsi="Arial Narrow" w:cs="Arial Narrow"/>
          <w:bCs/>
          <w:iCs/>
        </w:rPr>
      </w:pPr>
      <w:r>
        <w:rPr>
          <w:rFonts w:ascii="Arial Narrow" w:hAnsi="Arial Narrow" w:cs="Arial Narrow"/>
          <w:bCs/>
          <w:iCs/>
        </w:rPr>
        <w:t xml:space="preserve">All written assignments should be well written and researched with appropriate documentation (footnotes, bibliography).  Your work should always be spell-checked and proofread.  All written assignments must be printed in standard fonts (no larger than 12), </w:t>
      </w:r>
      <w:proofErr w:type="gramStart"/>
      <w:r>
        <w:rPr>
          <w:rFonts w:ascii="Arial Narrow" w:hAnsi="Arial Narrow" w:cs="Arial Narrow"/>
          <w:bCs/>
          <w:iCs/>
        </w:rPr>
        <w:t>double spaced</w:t>
      </w:r>
      <w:proofErr w:type="gramEnd"/>
      <w:r>
        <w:rPr>
          <w:rFonts w:ascii="Arial Narrow" w:hAnsi="Arial Narrow" w:cs="Arial Narrow"/>
          <w:bCs/>
          <w:iCs/>
        </w:rPr>
        <w:t xml:space="preserve">, with 1” margins.  </w:t>
      </w:r>
    </w:p>
    <w:p w14:paraId="4317ECD1" w14:textId="77777777" w:rsidR="00F021A3" w:rsidRDefault="00F021A3">
      <w:pPr>
        <w:rPr>
          <w:rFonts w:ascii="Arial Narrow" w:hAnsi="Arial Narrow" w:cs="Arial Narrow"/>
          <w:bCs/>
          <w:iCs/>
        </w:rPr>
      </w:pPr>
    </w:p>
    <w:p w14:paraId="1B20ED81" w14:textId="59443BDD" w:rsidR="00F021A3" w:rsidRDefault="00F021A3">
      <w:pPr>
        <w:rPr>
          <w:rFonts w:ascii="Arial Narrow" w:hAnsi="Arial Narrow" w:cs="Arial Narrow"/>
          <w:bCs/>
          <w:iCs/>
        </w:rPr>
      </w:pPr>
      <w:r>
        <w:rPr>
          <w:rFonts w:ascii="Arial Narrow" w:hAnsi="Arial Narrow" w:cs="Arial Narrow"/>
          <w:bCs/>
          <w:iCs/>
        </w:rPr>
        <w:t>Proper citation is required in all papers.  There are two main citation styles in use in the humanities: MLA and Chicago Manual.  Either is appropriate to use, provided you are consistent throughout.  You can review all citation norms in either of these books:</w:t>
      </w:r>
    </w:p>
    <w:p w14:paraId="2B40FF6A" w14:textId="77777777" w:rsidR="0047786D" w:rsidRDefault="0047786D">
      <w:pPr>
        <w:rPr>
          <w:rFonts w:ascii="Arial Narrow" w:hAnsi="Arial Narrow" w:cs="Arial Narrow"/>
          <w:bCs/>
          <w:iCs/>
        </w:rPr>
      </w:pPr>
    </w:p>
    <w:p w14:paraId="3B4D8926" w14:textId="721BB022" w:rsidR="00F021A3" w:rsidRPr="0047786D" w:rsidRDefault="00F021A3" w:rsidP="0047786D">
      <w:pPr>
        <w:pStyle w:val="ListParagraph"/>
        <w:numPr>
          <w:ilvl w:val="0"/>
          <w:numId w:val="6"/>
        </w:numPr>
        <w:rPr>
          <w:rFonts w:ascii="Arial Narrow" w:hAnsi="Arial Narrow" w:cs="Arial Narrow"/>
          <w:bCs/>
          <w:iCs/>
        </w:rPr>
      </w:pPr>
      <w:r w:rsidRPr="00F021A3">
        <w:rPr>
          <w:rFonts w:ascii="Arial Narrow" w:hAnsi="Arial Narrow" w:cs="Arial Narrow"/>
          <w:bCs/>
          <w:iCs/>
        </w:rPr>
        <w:t xml:space="preserve">Joseph </w:t>
      </w:r>
      <w:proofErr w:type="spellStart"/>
      <w:r w:rsidRPr="00F021A3">
        <w:rPr>
          <w:rFonts w:ascii="Arial Narrow" w:hAnsi="Arial Narrow" w:cs="Arial Narrow"/>
          <w:bCs/>
          <w:iCs/>
        </w:rPr>
        <w:t>Gibaldi</w:t>
      </w:r>
      <w:proofErr w:type="spellEnd"/>
      <w:r w:rsidRPr="00F021A3">
        <w:rPr>
          <w:rFonts w:ascii="Arial Narrow" w:hAnsi="Arial Narrow" w:cs="Arial Narrow"/>
          <w:bCs/>
          <w:iCs/>
        </w:rPr>
        <w:t xml:space="preserve">, </w:t>
      </w:r>
      <w:r w:rsidRPr="00F021A3">
        <w:rPr>
          <w:rFonts w:ascii="Arial Narrow" w:hAnsi="Arial Narrow" w:cs="Arial Narrow"/>
          <w:bCs/>
          <w:i/>
          <w:iCs/>
        </w:rPr>
        <w:t>MLA Style Manual and Guide to Scholarly Publishing</w:t>
      </w:r>
      <w:r w:rsidRPr="00F021A3">
        <w:rPr>
          <w:rFonts w:ascii="Arial Narrow" w:hAnsi="Arial Narrow" w:cs="Arial Narrow"/>
          <w:bCs/>
          <w:iCs/>
        </w:rPr>
        <w:t xml:space="preserve"> (NY, 1998)</w:t>
      </w:r>
    </w:p>
    <w:p w14:paraId="32E085C6" w14:textId="1FD4324B" w:rsidR="00F021A3" w:rsidRPr="00F021A3" w:rsidRDefault="00F021A3" w:rsidP="00F021A3">
      <w:pPr>
        <w:ind w:left="360" w:firstLine="720"/>
        <w:rPr>
          <w:rFonts w:ascii="Arial Narrow" w:hAnsi="Arial Narrow" w:cs="Arial Narrow"/>
          <w:bCs/>
          <w:iCs/>
        </w:rPr>
      </w:pPr>
      <w:r>
        <w:rPr>
          <w:rFonts w:ascii="Arial Narrow" w:hAnsi="Arial Narrow" w:cs="Arial Narrow"/>
          <w:bCs/>
          <w:iCs/>
        </w:rPr>
        <w:t xml:space="preserve">Also a helpful online link: </w:t>
      </w:r>
      <w:hyperlink r:id="rId9" w:history="1">
        <w:r w:rsidRPr="00B74F9F">
          <w:rPr>
            <w:rStyle w:val="Hyperlink"/>
            <w:rFonts w:ascii="Arial Narrow" w:hAnsi="Arial Narrow" w:cs="Arial Narrow"/>
            <w:bCs/>
            <w:iCs/>
          </w:rPr>
          <w:t>http://owl.english.purdue.edu/owl/resource/747/01/</w:t>
        </w:r>
      </w:hyperlink>
    </w:p>
    <w:p w14:paraId="42180949" w14:textId="567D6E2E" w:rsidR="00F021A3" w:rsidRPr="00F021A3" w:rsidRDefault="00F021A3" w:rsidP="00F021A3">
      <w:pPr>
        <w:ind w:left="1080"/>
        <w:rPr>
          <w:rFonts w:ascii="Arial Narrow" w:hAnsi="Arial Narrow" w:cs="Arial Narrow"/>
          <w:bCs/>
          <w:iCs/>
        </w:rPr>
      </w:pPr>
    </w:p>
    <w:p w14:paraId="0EA3181A" w14:textId="7D22213C" w:rsidR="00F021A3" w:rsidRDefault="00F021A3" w:rsidP="00F021A3">
      <w:pPr>
        <w:pStyle w:val="ListParagraph"/>
        <w:numPr>
          <w:ilvl w:val="0"/>
          <w:numId w:val="6"/>
        </w:numPr>
        <w:rPr>
          <w:rFonts w:ascii="Arial Narrow" w:hAnsi="Arial Narrow" w:cs="Arial Narrow"/>
          <w:bCs/>
          <w:iCs/>
        </w:rPr>
      </w:pPr>
      <w:r w:rsidRPr="00F021A3">
        <w:rPr>
          <w:rFonts w:ascii="Arial Narrow" w:hAnsi="Arial Narrow" w:cs="Arial Narrow"/>
          <w:bCs/>
          <w:i/>
          <w:iCs/>
        </w:rPr>
        <w:t>The Chicago Manual of Style</w:t>
      </w:r>
      <w:r>
        <w:rPr>
          <w:rFonts w:ascii="Arial Narrow" w:hAnsi="Arial Narrow" w:cs="Arial Narrow"/>
          <w:bCs/>
          <w:iCs/>
        </w:rPr>
        <w:t xml:space="preserve"> (Chicago, 2003)</w:t>
      </w:r>
    </w:p>
    <w:p w14:paraId="15515238" w14:textId="75209C2C" w:rsidR="0047786D" w:rsidRDefault="00871712" w:rsidP="00F021A3">
      <w:pPr>
        <w:ind w:left="1080"/>
        <w:rPr>
          <w:rFonts w:ascii="Arial Narrow" w:hAnsi="Arial Narrow" w:cs="Arial Narrow"/>
          <w:bCs/>
          <w:iCs/>
        </w:rPr>
      </w:pPr>
      <w:hyperlink r:id="rId10" w:history="1">
        <w:r w:rsidR="0047786D" w:rsidRPr="00B74F9F">
          <w:rPr>
            <w:rStyle w:val="Hyperlink"/>
            <w:rFonts w:ascii="Arial Narrow" w:hAnsi="Arial Narrow" w:cs="Arial Narrow"/>
            <w:bCs/>
            <w:iCs/>
          </w:rPr>
          <w:t>http://www.chicagomanualofstyle.org/home.html</w:t>
        </w:r>
      </w:hyperlink>
    </w:p>
    <w:p w14:paraId="5EE3E84A" w14:textId="77777777" w:rsidR="0047786D" w:rsidRDefault="0047786D" w:rsidP="00F021A3">
      <w:pPr>
        <w:ind w:left="1080"/>
        <w:rPr>
          <w:rFonts w:ascii="Arial Narrow" w:hAnsi="Arial Narrow" w:cs="Arial Narrow"/>
          <w:bCs/>
          <w:iCs/>
        </w:rPr>
      </w:pPr>
    </w:p>
    <w:p w14:paraId="585D6FB6" w14:textId="139375F5" w:rsidR="00F021A3" w:rsidRDefault="00F021A3" w:rsidP="00F021A3">
      <w:pPr>
        <w:rPr>
          <w:rFonts w:ascii="Arial Narrow" w:hAnsi="Arial Narrow" w:cs="Arial Narrow"/>
          <w:bCs/>
          <w:iCs/>
        </w:rPr>
      </w:pPr>
      <w:r>
        <w:rPr>
          <w:rFonts w:ascii="Arial Narrow" w:hAnsi="Arial Narrow" w:cs="Arial Narrow"/>
          <w:bCs/>
          <w:iCs/>
        </w:rPr>
        <w:t>IMPORTANT: Deadlines are firm.  Late papers will be marked down.  Extensions can only be granted in case of a documented emergency.</w:t>
      </w:r>
    </w:p>
    <w:p w14:paraId="4CF7B8E8" w14:textId="77777777" w:rsidR="00F021A3" w:rsidRPr="00F021A3" w:rsidRDefault="00F021A3" w:rsidP="00F021A3">
      <w:pPr>
        <w:ind w:left="1080"/>
        <w:rPr>
          <w:rFonts w:ascii="Arial Narrow" w:hAnsi="Arial Narrow" w:cs="Arial Narrow"/>
          <w:bCs/>
          <w:iCs/>
        </w:rPr>
      </w:pPr>
    </w:p>
    <w:p w14:paraId="091A293D" w14:textId="246430B4" w:rsidR="005E3C65" w:rsidRPr="005E3C65" w:rsidRDefault="000766FC" w:rsidP="005E3C65">
      <w:pPr>
        <w:pBdr>
          <w:top w:val="single" w:sz="4" w:space="1" w:color="auto"/>
          <w:left w:val="single" w:sz="4" w:space="4" w:color="auto"/>
          <w:bottom w:val="single" w:sz="4" w:space="1" w:color="auto"/>
          <w:right w:val="single" w:sz="4" w:space="4" w:color="auto"/>
        </w:pBdr>
        <w:rPr>
          <w:rFonts w:ascii="Arial Narrow" w:hAnsi="Arial Narrow" w:cs="Arial Narrow"/>
          <w:b/>
          <w:bCs/>
          <w:iCs/>
        </w:rPr>
      </w:pPr>
      <w:r w:rsidRPr="005E3C65">
        <w:rPr>
          <w:rFonts w:ascii="Arial Narrow" w:hAnsi="Arial Narrow" w:cs="Arial Narrow"/>
          <w:b/>
          <w:bCs/>
          <w:iCs/>
        </w:rPr>
        <w:t>Academic Integrity</w:t>
      </w:r>
    </w:p>
    <w:p w14:paraId="57E973EB" w14:textId="77777777" w:rsidR="005E3C65" w:rsidRPr="005E3C65" w:rsidRDefault="005E3C65" w:rsidP="005E3C65">
      <w:pPr>
        <w:rPr>
          <w:rFonts w:ascii="Arial Narrow" w:hAnsi="Arial Narrow"/>
        </w:rPr>
      </w:pPr>
    </w:p>
    <w:p w14:paraId="3B3E1DE1" w14:textId="46CD843A" w:rsidR="005E3C65" w:rsidRDefault="005E3C65" w:rsidP="005E3C65">
      <w:pPr>
        <w:rPr>
          <w:rStyle w:val="Hyperlink"/>
          <w:rFonts w:ascii="Arial Narrow" w:hAnsi="Arial Narrow"/>
        </w:rPr>
      </w:pPr>
      <w:r w:rsidRPr="005E3C65">
        <w:rPr>
          <w:rFonts w:ascii="Arial Narrow" w:hAnsi="Arial Narrow"/>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5E3C65">
        <w:rPr>
          <w:rFonts w:ascii="Arial Narrow" w:hAnsi="Arial Narrow"/>
          <w:i/>
          <w:iCs/>
        </w:rPr>
        <w:t>Scampus</w:t>
      </w:r>
      <w:proofErr w:type="spellEnd"/>
      <w:r w:rsidRPr="005E3C65">
        <w:rPr>
          <w:rFonts w:ascii="Arial Narrow" w:hAnsi="Arial Narrow"/>
          <w:i/>
          <w:iCs/>
        </w:rPr>
        <w:t xml:space="preserve">, </w:t>
      </w:r>
      <w:r w:rsidRPr="005E3C65">
        <w:rPr>
          <w:rFonts w:ascii="Arial Narrow" w:hAnsi="Arial Narrow"/>
        </w:rPr>
        <w:t>the Student Guidebook, contains the Student Conduct Code in Section 11.00, while the recommended sanctions are located in Appendix A:</w:t>
      </w:r>
      <w:r>
        <w:rPr>
          <w:rFonts w:ascii="Arial Narrow" w:hAnsi="Arial Narrow"/>
        </w:rPr>
        <w:t xml:space="preserve"> </w:t>
      </w:r>
      <w:hyperlink r:id="rId11" w:history="1">
        <w:r w:rsidRPr="005E3C65">
          <w:rPr>
            <w:rStyle w:val="Hyperlink"/>
            <w:rFonts w:ascii="Arial Narrow" w:hAnsi="Arial Narrow"/>
          </w:rPr>
          <w:t>http://www.usc.edu/dept/publications/SCAMPUS/gov/</w:t>
        </w:r>
      </w:hyperlink>
      <w:r w:rsidRPr="005E3C65">
        <w:rPr>
          <w:rFonts w:ascii="Arial Narrow" w:hAnsi="Arial Narrow"/>
        </w:rPr>
        <w:t xml:space="preserve">. Students will be referred to the Office of Student Judicial Affairs and Community Standards for further review, should there be any suspicion of academic dishonesty. The Review process can be found at: </w:t>
      </w:r>
      <w:hyperlink r:id="rId12" w:history="1">
        <w:r w:rsidRPr="005E3C65">
          <w:rPr>
            <w:rStyle w:val="Hyperlink"/>
            <w:rFonts w:ascii="Arial Narrow" w:hAnsi="Arial Narrow"/>
          </w:rPr>
          <w:t>http://www.usc.edu/student-affairs/SJACS/</w:t>
        </w:r>
      </w:hyperlink>
    </w:p>
    <w:p w14:paraId="29B96A7F" w14:textId="77777777" w:rsidR="00F021A3" w:rsidRDefault="00F021A3" w:rsidP="005E3C65">
      <w:pPr>
        <w:rPr>
          <w:rStyle w:val="Hyperlink"/>
          <w:rFonts w:ascii="Arial Narrow" w:hAnsi="Arial Narrow"/>
        </w:rPr>
      </w:pPr>
    </w:p>
    <w:p w14:paraId="4937627A" w14:textId="4D6DE6E6" w:rsidR="00F021A3" w:rsidRPr="00F021A3" w:rsidRDefault="00F021A3" w:rsidP="005E3C65">
      <w:pPr>
        <w:rPr>
          <w:rStyle w:val="Hyperlink"/>
          <w:rFonts w:ascii="Arial Narrow" w:hAnsi="Arial Narrow"/>
          <w:color w:val="000000" w:themeColor="text1"/>
          <w:u w:val="none"/>
        </w:rPr>
      </w:pPr>
      <w:r w:rsidRPr="0047786D">
        <w:rPr>
          <w:rStyle w:val="Hyperlink"/>
          <w:rFonts w:ascii="Arial Narrow" w:hAnsi="Arial Narrow"/>
          <w:b/>
          <w:i/>
          <w:color w:val="000000" w:themeColor="text1"/>
          <w:u w:val="none"/>
        </w:rPr>
        <w:t>I will treat any breach of academic integrity with the utmost seriousness.</w:t>
      </w:r>
      <w:r>
        <w:rPr>
          <w:rStyle w:val="Hyperlink"/>
          <w:rFonts w:ascii="Arial Narrow" w:hAnsi="Arial Narrow"/>
          <w:color w:val="000000" w:themeColor="text1"/>
          <w:u w:val="none"/>
        </w:rPr>
        <w:t xml:space="preserve">  The student will receive an “F” for that assignment.  Based on the seriousness of the offe</w:t>
      </w:r>
      <w:r w:rsidR="00CA64C4">
        <w:rPr>
          <w:rStyle w:val="Hyperlink"/>
          <w:rFonts w:ascii="Arial Narrow" w:hAnsi="Arial Narrow"/>
          <w:color w:val="000000" w:themeColor="text1"/>
          <w:u w:val="none"/>
        </w:rPr>
        <w:t>nse, he or she could receive an</w:t>
      </w:r>
      <w:r>
        <w:rPr>
          <w:rStyle w:val="Hyperlink"/>
          <w:rFonts w:ascii="Arial Narrow" w:hAnsi="Arial Narrow"/>
          <w:color w:val="000000" w:themeColor="text1"/>
          <w:u w:val="none"/>
        </w:rPr>
        <w:t xml:space="preserve"> “F” for the course and be brought to disciplinary action by the Office of Student Judicial Affairs and Community Standards.</w:t>
      </w:r>
    </w:p>
    <w:p w14:paraId="3DF2BDB2" w14:textId="77777777" w:rsidR="005E3C65" w:rsidRPr="005E3C65" w:rsidRDefault="005E3C65" w:rsidP="005E3C65">
      <w:pPr>
        <w:rPr>
          <w:rFonts w:ascii="Arial Narrow" w:hAnsi="Arial Narrow" w:cs="Arial Narrow"/>
          <w:b/>
          <w:bCs/>
          <w:iCs/>
        </w:rPr>
      </w:pPr>
    </w:p>
    <w:p w14:paraId="6F13AD1F" w14:textId="60E561EA" w:rsidR="000766FC" w:rsidRPr="005E3C65" w:rsidRDefault="000766FC" w:rsidP="000766FC">
      <w:pPr>
        <w:pBdr>
          <w:top w:val="single" w:sz="4" w:space="1" w:color="auto"/>
          <w:left w:val="single" w:sz="4" w:space="4" w:color="auto"/>
          <w:bottom w:val="single" w:sz="4" w:space="1" w:color="auto"/>
          <w:right w:val="single" w:sz="4" w:space="4" w:color="auto"/>
        </w:pBdr>
        <w:rPr>
          <w:rFonts w:ascii="Arial Narrow" w:hAnsi="Arial Narrow" w:cs="Arial Narrow"/>
          <w:b/>
          <w:bCs/>
          <w:iCs/>
        </w:rPr>
      </w:pPr>
      <w:r w:rsidRPr="005E3C65">
        <w:rPr>
          <w:rFonts w:ascii="Arial Narrow" w:hAnsi="Arial Narrow" w:cs="Arial Narrow"/>
          <w:b/>
          <w:bCs/>
          <w:iCs/>
        </w:rPr>
        <w:t>Students with Disabilities</w:t>
      </w:r>
    </w:p>
    <w:p w14:paraId="623F9349" w14:textId="77777777" w:rsidR="000766FC" w:rsidRPr="005E3C65" w:rsidRDefault="000766FC">
      <w:pPr>
        <w:rPr>
          <w:rFonts w:ascii="Arial Narrow" w:hAnsi="Arial Narrow" w:cs="Arial Narrow"/>
          <w:b/>
          <w:bCs/>
        </w:rPr>
      </w:pPr>
    </w:p>
    <w:p w14:paraId="01C8D953" w14:textId="77777777" w:rsidR="005E3C65" w:rsidRDefault="005E3C65" w:rsidP="005E3C65">
      <w:pPr>
        <w:outlineLvl w:val="0"/>
        <w:rPr>
          <w:rFonts w:ascii="Arial Narrow" w:hAnsi="Arial Narrow"/>
        </w:rPr>
      </w:pPr>
      <w:r w:rsidRPr="005E3C65">
        <w:rPr>
          <w:rFonts w:ascii="Arial Narrow" w:hAnsi="Arial Narrow"/>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14:paraId="47355D2C" w14:textId="77777777" w:rsidR="00C75C04" w:rsidRPr="005E3C65" w:rsidRDefault="00C75C04" w:rsidP="005E3C65">
      <w:pPr>
        <w:outlineLvl w:val="0"/>
        <w:rPr>
          <w:rFonts w:ascii="Arial Narrow" w:hAnsi="Arial Narrow"/>
          <w:bCs/>
        </w:rPr>
      </w:pPr>
    </w:p>
    <w:p w14:paraId="1145E646" w14:textId="77777777" w:rsidR="005E3C65" w:rsidRPr="005E3C65" w:rsidRDefault="005E3C65" w:rsidP="005E3C65">
      <w:pPr>
        <w:rPr>
          <w:rFonts w:ascii="Arial Narrow" w:hAnsi="Arial Narrow"/>
          <w:bCs/>
        </w:rPr>
      </w:pPr>
    </w:p>
    <w:p w14:paraId="30F35D92" w14:textId="77777777" w:rsidR="003F5EAD" w:rsidRPr="005E3C65" w:rsidRDefault="003F5EAD" w:rsidP="000766FC">
      <w:pPr>
        <w:pBdr>
          <w:top w:val="single" w:sz="4" w:space="1" w:color="auto"/>
          <w:left w:val="single" w:sz="4" w:space="4" w:color="auto"/>
          <w:bottom w:val="single" w:sz="4" w:space="1" w:color="auto"/>
          <w:right w:val="single" w:sz="4" w:space="4" w:color="auto"/>
        </w:pBdr>
        <w:rPr>
          <w:rFonts w:ascii="Arial Narrow" w:hAnsi="Arial Narrow" w:cs="Arial Narrow"/>
          <w:b/>
          <w:bCs/>
        </w:rPr>
      </w:pPr>
      <w:r w:rsidRPr="005E3C65">
        <w:rPr>
          <w:rFonts w:ascii="Arial Narrow" w:hAnsi="Arial Narrow" w:cs="Arial Narrow"/>
          <w:b/>
          <w:bCs/>
        </w:rPr>
        <w:t>SEMINAR SCHEDULE</w:t>
      </w:r>
    </w:p>
    <w:p w14:paraId="2DAEEF88" w14:textId="77777777" w:rsidR="003860FB" w:rsidRPr="005E3C65" w:rsidRDefault="003860FB">
      <w:pPr>
        <w:rPr>
          <w:rFonts w:ascii="Arial Narrow" w:hAnsi="Arial Narrow" w:cs="Arial Narrow"/>
          <w:bCs/>
        </w:rPr>
      </w:pPr>
    </w:p>
    <w:p w14:paraId="035986BB" w14:textId="0C3FD355" w:rsidR="003F5EAD" w:rsidRPr="005E3C65" w:rsidRDefault="003F5EAD">
      <w:pPr>
        <w:rPr>
          <w:rFonts w:ascii="Arial Narrow" w:hAnsi="Arial Narrow" w:cs="Arial Narrow"/>
          <w:bCs/>
        </w:rPr>
      </w:pPr>
      <w:r w:rsidRPr="005E3C65">
        <w:rPr>
          <w:rFonts w:ascii="Arial Narrow" w:hAnsi="Arial Narrow" w:cs="Arial Narrow"/>
          <w:bCs/>
        </w:rPr>
        <w:t>The schedule below lists the events, topics and presenters.  Pay careful attention to dates and location, since they do not always coincide with our regularly scheduled meeting time or place.  Some</w:t>
      </w:r>
      <w:r w:rsidR="00CA64C4">
        <w:rPr>
          <w:rFonts w:ascii="Arial Narrow" w:hAnsi="Arial Narrow" w:cs="Arial Narrow"/>
          <w:bCs/>
        </w:rPr>
        <w:t xml:space="preserve"> classes will be held at the Clark Library, in the West Adams district of Los Angeles, and some</w:t>
      </w:r>
      <w:r w:rsidRPr="005E3C65">
        <w:rPr>
          <w:rFonts w:ascii="Arial Narrow" w:hAnsi="Arial Narrow" w:cs="Arial Narrow"/>
          <w:bCs/>
        </w:rPr>
        <w:t xml:space="preserve"> events will be held at the Huntington Library, San Marino, on weekends.  It is your responsibility to arrange transportation and ensure you arrive on time.  Participation at events is mandatory, and if those event times conflict with your other courses or obligations, you must make arrangements so that you can attend and participate.</w:t>
      </w:r>
    </w:p>
    <w:p w14:paraId="1C925B80" w14:textId="77777777" w:rsidR="003F5EAD" w:rsidRPr="005E3C65" w:rsidRDefault="003F5EAD">
      <w:pPr>
        <w:rPr>
          <w:rFonts w:ascii="Arial Narrow" w:hAnsi="Arial Narrow" w:cs="Arial Narrow"/>
          <w:bCs/>
        </w:rPr>
      </w:pPr>
    </w:p>
    <w:p w14:paraId="35CCED61" w14:textId="77777777" w:rsidR="003F5EAD" w:rsidRPr="005E3C65" w:rsidRDefault="00EE2E8D">
      <w:pPr>
        <w:rPr>
          <w:rFonts w:ascii="Arial Narrow" w:hAnsi="Arial Narrow" w:cs="Arial Narrow"/>
          <w:b/>
          <w:bCs/>
        </w:rPr>
      </w:pPr>
      <w:r w:rsidRPr="005E3C65">
        <w:rPr>
          <w:rFonts w:ascii="Arial Narrow" w:hAnsi="Arial Narrow" w:cs="Arial Narrow"/>
          <w:b/>
          <w:bCs/>
        </w:rPr>
        <w:t xml:space="preserve">Week </w:t>
      </w:r>
      <w:r w:rsidR="002E1886" w:rsidRPr="005E3C65">
        <w:rPr>
          <w:rFonts w:ascii="Arial Narrow" w:hAnsi="Arial Narrow" w:cs="Arial Narrow"/>
          <w:b/>
          <w:bCs/>
        </w:rPr>
        <w:t>1</w:t>
      </w:r>
    </w:p>
    <w:p w14:paraId="11BB7EB4" w14:textId="1E4319D1" w:rsidR="00EE2E8D" w:rsidRPr="005E3C65" w:rsidRDefault="003F5EAD" w:rsidP="008474D3">
      <w:pPr>
        <w:ind w:left="2160" w:hanging="2160"/>
        <w:rPr>
          <w:rFonts w:ascii="Arial Narrow" w:hAnsi="Arial Narrow" w:cs="Arial Narrow"/>
          <w:bCs/>
        </w:rPr>
      </w:pPr>
      <w:r w:rsidRPr="005E3C65">
        <w:rPr>
          <w:rFonts w:ascii="Arial Narrow" w:hAnsi="Arial Narrow" w:cs="Arial Narrow"/>
          <w:bCs/>
        </w:rPr>
        <w:t>Weds. 01/17</w:t>
      </w:r>
      <w:r w:rsidRPr="005E3C65">
        <w:rPr>
          <w:rFonts w:ascii="Arial Narrow" w:hAnsi="Arial Narrow" w:cs="Arial Narrow"/>
          <w:bCs/>
        </w:rPr>
        <w:tab/>
        <w:t>Introduction</w:t>
      </w:r>
      <w:r w:rsidR="0047786D">
        <w:rPr>
          <w:rFonts w:ascii="Arial Narrow" w:hAnsi="Arial Narrow" w:cs="Arial Narrow"/>
          <w:bCs/>
        </w:rPr>
        <w:t xml:space="preserve"> to the seminar,</w:t>
      </w:r>
      <w:r w:rsidR="008474D3" w:rsidRPr="005E3C65">
        <w:rPr>
          <w:rFonts w:ascii="Arial Narrow" w:hAnsi="Arial Narrow" w:cs="Arial Narrow"/>
          <w:bCs/>
        </w:rPr>
        <w:t xml:space="preserve"> syllabus and class mechanics.</w:t>
      </w:r>
    </w:p>
    <w:p w14:paraId="422AE7AC" w14:textId="49842274" w:rsidR="00E61812" w:rsidRDefault="008474D3" w:rsidP="000766FC">
      <w:pPr>
        <w:ind w:left="1440" w:firstLine="720"/>
        <w:rPr>
          <w:ins w:id="0" w:author="E Anderson" w:date="2012-12-21T07:41:00Z"/>
          <w:rFonts w:ascii="Arial Narrow" w:hAnsi="Arial Narrow" w:cs="Arial Narrow"/>
          <w:bCs/>
        </w:rPr>
      </w:pPr>
      <w:r w:rsidRPr="005E3C65">
        <w:rPr>
          <w:rFonts w:ascii="Arial Narrow" w:hAnsi="Arial Narrow" w:cs="Arial Narrow"/>
          <w:bCs/>
        </w:rPr>
        <w:t>Discussi</w:t>
      </w:r>
      <w:r w:rsidR="001D2E70" w:rsidRPr="005E3C65">
        <w:rPr>
          <w:rFonts w:ascii="Arial Narrow" w:hAnsi="Arial Narrow" w:cs="Arial Narrow"/>
          <w:bCs/>
        </w:rPr>
        <w:t>on: Shakespeare through the early modern ages.</w:t>
      </w:r>
    </w:p>
    <w:p w14:paraId="71AB3440" w14:textId="0FE1DD93" w:rsidR="00535FA4" w:rsidRPr="00333F53" w:rsidRDefault="00A31FD5" w:rsidP="00333F53">
      <w:pPr>
        <w:ind w:left="1440" w:firstLine="720"/>
        <w:rPr>
          <w:rFonts w:ascii="Arial Narrow" w:hAnsi="Arial Narrow" w:cs="Arial Narrow"/>
          <w:bCs/>
        </w:rPr>
      </w:pPr>
      <w:ins w:id="1" w:author="E Anderson" w:date="2012-12-21T07:41:00Z">
        <w:r w:rsidRPr="005E3C65">
          <w:rPr>
            <w:rFonts w:ascii="Arial Narrow" w:hAnsi="Arial Narrow" w:cs="Arial Narrow"/>
            <w:bCs/>
            <w:i/>
          </w:rPr>
          <w:t>°</w:t>
        </w:r>
      </w:ins>
      <w:r w:rsidR="00465583">
        <w:rPr>
          <w:rFonts w:ascii="Arial Narrow" w:hAnsi="Arial Narrow" w:cs="Arial Narrow"/>
          <w:b/>
          <w:bCs/>
          <w:i/>
        </w:rPr>
        <w:t xml:space="preserve">Readings: </w:t>
      </w:r>
      <w:ins w:id="2" w:author="E Anderson" w:date="2012-12-21T07:41:00Z">
        <w:r>
          <w:rPr>
            <w:rFonts w:ascii="Arial Narrow" w:hAnsi="Arial Narrow" w:cs="Arial Narrow"/>
            <w:bCs/>
            <w:i/>
          </w:rPr>
          <w:t>Hamlet</w:t>
        </w:r>
      </w:ins>
      <w:r w:rsidR="00465583">
        <w:rPr>
          <w:rFonts w:ascii="Arial Narrow" w:hAnsi="Arial Narrow" w:cs="Arial Narrow"/>
          <w:bCs/>
        </w:rPr>
        <w:t xml:space="preserve"> (any edition)</w:t>
      </w:r>
    </w:p>
    <w:p w14:paraId="762CAB9A" w14:textId="5D22298A" w:rsidR="003F5EAD" w:rsidRPr="005E3C65" w:rsidRDefault="003F5EAD" w:rsidP="003F5EAD">
      <w:pPr>
        <w:rPr>
          <w:rFonts w:ascii="Arial Narrow" w:hAnsi="Arial Narrow" w:cs="Arial Narrow"/>
          <w:b/>
          <w:bCs/>
        </w:rPr>
      </w:pPr>
      <w:r w:rsidRPr="005E3C65">
        <w:rPr>
          <w:rFonts w:ascii="Arial Narrow" w:hAnsi="Arial Narrow" w:cs="Arial Narrow"/>
          <w:bCs/>
        </w:rPr>
        <w:t>Saturday 01/19</w:t>
      </w:r>
      <w:r w:rsidRPr="005E3C65">
        <w:rPr>
          <w:rFonts w:ascii="Arial Narrow" w:hAnsi="Arial Narrow" w:cs="Arial Narrow"/>
          <w:bCs/>
        </w:rPr>
        <w:tab/>
      </w:r>
      <w:r w:rsidR="00250C23" w:rsidRPr="005E3C65">
        <w:rPr>
          <w:rFonts w:ascii="Arial Narrow" w:hAnsi="Arial Narrow" w:cs="Arial Narrow"/>
          <w:bCs/>
        </w:rPr>
        <w:tab/>
      </w:r>
      <w:r w:rsidRPr="005E3C65">
        <w:rPr>
          <w:rFonts w:ascii="Arial Narrow" w:hAnsi="Arial Narrow" w:cs="Arial Narrow"/>
          <w:b/>
          <w:bCs/>
        </w:rPr>
        <w:t>EMSI SPECIAL EVENT</w:t>
      </w:r>
    </w:p>
    <w:p w14:paraId="2AC02B5B" w14:textId="77777777" w:rsidR="003F5EAD" w:rsidRPr="005E3C65" w:rsidRDefault="003F5EAD" w:rsidP="003F5EAD">
      <w:pPr>
        <w:ind w:left="2160"/>
        <w:rPr>
          <w:rFonts w:ascii="Arial Narrow" w:hAnsi="Arial Narrow" w:cs="Arial Narrow"/>
          <w:bCs/>
        </w:rPr>
      </w:pPr>
      <w:r w:rsidRPr="005E3C65">
        <w:rPr>
          <w:rFonts w:ascii="Arial Narrow" w:hAnsi="Arial Narrow" w:cs="Arial Narrow"/>
          <w:bCs/>
        </w:rPr>
        <w:t xml:space="preserve">Renaissance Literature Seminar, 10-12, Huntington Library, </w:t>
      </w:r>
      <w:proofErr w:type="spellStart"/>
      <w:r w:rsidRPr="005E3C65">
        <w:rPr>
          <w:rFonts w:ascii="Arial Narrow" w:hAnsi="Arial Narrow" w:cs="Arial Narrow"/>
          <w:bCs/>
        </w:rPr>
        <w:t>Seaver</w:t>
      </w:r>
      <w:proofErr w:type="spellEnd"/>
      <w:r w:rsidRPr="005E3C65">
        <w:rPr>
          <w:rFonts w:ascii="Arial Narrow" w:hAnsi="Arial Narrow" w:cs="Arial Narrow"/>
          <w:bCs/>
        </w:rPr>
        <w:t xml:space="preserve"> Classrooms 1&amp;2</w:t>
      </w:r>
    </w:p>
    <w:p w14:paraId="294C1801" w14:textId="77777777" w:rsidR="000B731D" w:rsidRPr="005E3C65" w:rsidRDefault="000B731D" w:rsidP="003F5EAD">
      <w:pPr>
        <w:ind w:left="2160"/>
        <w:rPr>
          <w:rFonts w:ascii="Arial Narrow" w:hAnsi="Arial Narrow" w:cs="Arial Narrow"/>
          <w:bCs/>
        </w:rPr>
      </w:pPr>
      <w:r w:rsidRPr="005E3C65">
        <w:rPr>
          <w:rFonts w:ascii="Arial Narrow" w:hAnsi="Arial Narrow" w:cs="Arial Narrow"/>
          <w:bCs/>
        </w:rPr>
        <w:t>Tiffany Stern, “‘In their Tables’: Hamlet Q1 and its Audience”</w:t>
      </w:r>
    </w:p>
    <w:p w14:paraId="76D7C5E1" w14:textId="77777777" w:rsidR="00A832EA" w:rsidRPr="005E3C65" w:rsidRDefault="00A832EA" w:rsidP="003F5EAD">
      <w:pPr>
        <w:ind w:left="2160"/>
        <w:rPr>
          <w:rFonts w:ascii="Arial Narrow" w:hAnsi="Arial Narrow" w:cs="Arial Narrow"/>
          <w:b/>
          <w:bCs/>
          <w:i/>
        </w:rPr>
      </w:pPr>
    </w:p>
    <w:p w14:paraId="296ED940" w14:textId="02718917" w:rsidR="00A832EA" w:rsidRPr="005E3C65" w:rsidRDefault="003F5EAD" w:rsidP="003F5EAD">
      <w:pPr>
        <w:ind w:left="2160"/>
        <w:rPr>
          <w:rFonts w:ascii="Arial Narrow" w:hAnsi="Arial Narrow" w:cs="Arial Narrow"/>
          <w:b/>
          <w:bCs/>
          <w:i/>
        </w:rPr>
      </w:pPr>
      <w:r w:rsidRPr="005E3C65">
        <w:rPr>
          <w:rFonts w:ascii="Arial Narrow" w:hAnsi="Arial Narrow" w:cs="Arial Narrow"/>
          <w:b/>
          <w:bCs/>
          <w:i/>
        </w:rPr>
        <w:t>Readings</w:t>
      </w:r>
      <w:r w:rsidR="00B01B9E" w:rsidRPr="005E3C65">
        <w:rPr>
          <w:rFonts w:ascii="Arial Narrow" w:hAnsi="Arial Narrow" w:cs="Arial Narrow"/>
          <w:b/>
          <w:bCs/>
          <w:i/>
        </w:rPr>
        <w:t xml:space="preserve"> [on blackboard, unless otherwise noted]</w:t>
      </w:r>
      <w:r w:rsidRPr="005E3C65">
        <w:rPr>
          <w:rFonts w:ascii="Arial Narrow" w:hAnsi="Arial Narrow" w:cs="Arial Narrow"/>
          <w:b/>
          <w:bCs/>
          <w:i/>
        </w:rPr>
        <w:t xml:space="preserve">: </w:t>
      </w:r>
    </w:p>
    <w:p w14:paraId="67419EF3" w14:textId="3B352A68" w:rsidR="003F5EAD" w:rsidRPr="005E3C65" w:rsidRDefault="00EF315F" w:rsidP="003F5EAD">
      <w:pPr>
        <w:ind w:left="2160"/>
        <w:rPr>
          <w:rFonts w:ascii="Arial Narrow" w:hAnsi="Arial Narrow" w:cs="Arial Narrow"/>
          <w:bCs/>
        </w:rPr>
      </w:pPr>
      <w:r w:rsidRPr="005E3C65">
        <w:rPr>
          <w:rFonts w:ascii="Arial Narrow" w:hAnsi="Arial Narrow" w:cs="Arial Narrow"/>
          <w:bCs/>
          <w:i/>
        </w:rPr>
        <w:t xml:space="preserve">° </w:t>
      </w:r>
      <w:r w:rsidR="003F5EAD" w:rsidRPr="005E3C65">
        <w:rPr>
          <w:rFonts w:ascii="Arial Narrow" w:hAnsi="Arial Narrow" w:cs="Arial Narrow"/>
          <w:bCs/>
          <w:i/>
        </w:rPr>
        <w:t xml:space="preserve">Hamlet </w:t>
      </w:r>
      <w:r w:rsidR="003F5EAD" w:rsidRPr="005E3C65">
        <w:rPr>
          <w:rFonts w:ascii="Arial Narrow" w:hAnsi="Arial Narrow" w:cs="Arial Narrow"/>
          <w:bCs/>
        </w:rPr>
        <w:t>(any edition)</w:t>
      </w:r>
    </w:p>
    <w:p w14:paraId="6A4BBE7E" w14:textId="7165AF92" w:rsidR="00A832EA" w:rsidRPr="005E3C65" w:rsidRDefault="00EF315F" w:rsidP="003F5EAD">
      <w:pPr>
        <w:ind w:left="2160"/>
        <w:rPr>
          <w:rFonts w:ascii="Arial Narrow" w:hAnsi="Arial Narrow" w:cs="Arial Narrow"/>
          <w:bCs/>
        </w:rPr>
      </w:pPr>
      <w:r w:rsidRPr="005E3C65">
        <w:rPr>
          <w:rFonts w:ascii="Arial Narrow" w:hAnsi="Arial Narrow" w:cs="Arial Narrow"/>
          <w:bCs/>
          <w:i/>
        </w:rPr>
        <w:t xml:space="preserve">° </w:t>
      </w:r>
      <w:r w:rsidR="00A832EA" w:rsidRPr="005E3C65">
        <w:rPr>
          <w:rFonts w:ascii="Arial Narrow" w:hAnsi="Arial Narrow" w:cs="Arial Narrow"/>
          <w:bCs/>
        </w:rPr>
        <w:t xml:space="preserve">Q1 </w:t>
      </w:r>
      <w:r w:rsidR="00A832EA" w:rsidRPr="005E3C65">
        <w:rPr>
          <w:rFonts w:ascii="Arial Narrow" w:hAnsi="Arial Narrow" w:cs="Arial Narrow"/>
          <w:bCs/>
          <w:i/>
          <w:iCs/>
        </w:rPr>
        <w:t>Hamlet</w:t>
      </w:r>
    </w:p>
    <w:p w14:paraId="635B646B" w14:textId="03972528" w:rsidR="00A832EA" w:rsidRPr="005E3C65" w:rsidRDefault="00EF315F" w:rsidP="003F5EAD">
      <w:pPr>
        <w:ind w:left="2160"/>
        <w:rPr>
          <w:rFonts w:ascii="Arial Narrow" w:hAnsi="Arial Narrow" w:cs="Arial Narrow"/>
          <w:bCs/>
        </w:rPr>
      </w:pPr>
      <w:r w:rsidRPr="005E3C65">
        <w:rPr>
          <w:rFonts w:ascii="Arial Narrow" w:hAnsi="Arial Narrow" w:cs="Arial Narrow"/>
          <w:bCs/>
          <w:i/>
        </w:rPr>
        <w:t xml:space="preserve">° </w:t>
      </w:r>
      <w:r w:rsidR="00A832EA" w:rsidRPr="005E3C65">
        <w:rPr>
          <w:rFonts w:ascii="Arial Narrow" w:hAnsi="Arial Narrow" w:cs="Arial Narrow"/>
          <w:bCs/>
        </w:rPr>
        <w:t xml:space="preserve">Lukas Erne, “Shakespeare and the Publication of His Plays,” </w:t>
      </w:r>
      <w:r w:rsidR="00A832EA" w:rsidRPr="005E3C65">
        <w:rPr>
          <w:rFonts w:ascii="Arial Narrow" w:hAnsi="Arial Narrow" w:cs="Arial Narrow"/>
          <w:bCs/>
          <w:i/>
          <w:iCs/>
        </w:rPr>
        <w:t>Shakespeare Quarterly</w:t>
      </w:r>
      <w:r w:rsidR="00A832EA" w:rsidRPr="005E3C65">
        <w:rPr>
          <w:rFonts w:ascii="Arial Narrow" w:hAnsi="Arial Narrow" w:cs="Arial Narrow"/>
          <w:bCs/>
        </w:rPr>
        <w:t xml:space="preserve"> 53.1 (2002): 1-20.</w:t>
      </w:r>
    </w:p>
    <w:p w14:paraId="5B7BC025" w14:textId="77777777" w:rsidR="000B731D" w:rsidRPr="005E3C65" w:rsidRDefault="000B731D">
      <w:pPr>
        <w:rPr>
          <w:rFonts w:ascii="Arial Narrow" w:hAnsi="Arial Narrow" w:cs="Arial Narrow"/>
          <w:b/>
          <w:bCs/>
        </w:rPr>
      </w:pPr>
    </w:p>
    <w:p w14:paraId="475A1DED" w14:textId="72A426C1" w:rsidR="00A832EA" w:rsidRPr="005E3C65" w:rsidRDefault="00EE2E8D">
      <w:pPr>
        <w:rPr>
          <w:rFonts w:ascii="Arial Narrow" w:hAnsi="Arial Narrow" w:cs="Arial Narrow"/>
          <w:bCs/>
        </w:rPr>
      </w:pPr>
      <w:r w:rsidRPr="005E3C65">
        <w:rPr>
          <w:rFonts w:ascii="Arial Narrow" w:hAnsi="Arial Narrow" w:cs="Arial Narrow"/>
          <w:b/>
          <w:bCs/>
        </w:rPr>
        <w:t xml:space="preserve">Week </w:t>
      </w:r>
      <w:r w:rsidR="002E1886" w:rsidRPr="005E3C65">
        <w:rPr>
          <w:rFonts w:ascii="Arial Narrow" w:hAnsi="Arial Narrow" w:cs="Arial Narrow"/>
          <w:b/>
          <w:bCs/>
        </w:rPr>
        <w:t>2</w:t>
      </w:r>
      <w:r w:rsidR="00A832EA" w:rsidRPr="005E3C65">
        <w:rPr>
          <w:rFonts w:ascii="Arial Narrow" w:hAnsi="Arial Narrow" w:cs="Arial Narrow"/>
          <w:b/>
          <w:bCs/>
        </w:rPr>
        <w:tab/>
      </w:r>
      <w:r w:rsidR="00A832EA" w:rsidRPr="005E3C65">
        <w:rPr>
          <w:rFonts w:ascii="Arial Narrow" w:hAnsi="Arial Narrow" w:cs="Arial Narrow"/>
          <w:b/>
          <w:bCs/>
        </w:rPr>
        <w:tab/>
      </w:r>
    </w:p>
    <w:p w14:paraId="6AAF1915" w14:textId="59B6F8EE" w:rsidR="00AF3F1D" w:rsidRPr="005E3C65" w:rsidRDefault="003F5EAD" w:rsidP="000C2C3B">
      <w:pPr>
        <w:ind w:left="2160" w:hanging="2160"/>
        <w:rPr>
          <w:rFonts w:ascii="Arial Narrow" w:hAnsi="Arial Narrow" w:cs="Arial Narrow"/>
          <w:b/>
          <w:bCs/>
        </w:rPr>
      </w:pPr>
      <w:r w:rsidRPr="005E3C65">
        <w:rPr>
          <w:rFonts w:ascii="Arial Narrow" w:hAnsi="Arial Narrow" w:cs="Arial Narrow"/>
          <w:bCs/>
        </w:rPr>
        <w:t>Weds. 01/23</w:t>
      </w:r>
      <w:r w:rsidR="00EF315F" w:rsidRPr="005E3C65">
        <w:rPr>
          <w:rFonts w:ascii="Arial Narrow" w:hAnsi="Arial Narrow" w:cs="Arial Narrow"/>
          <w:bCs/>
        </w:rPr>
        <w:tab/>
      </w:r>
      <w:r w:rsidR="00BD2B66" w:rsidRPr="005E3C65">
        <w:rPr>
          <w:rFonts w:ascii="Arial Narrow" w:hAnsi="Arial Narrow" w:cs="Arial Narrow"/>
          <w:bCs/>
          <w:i/>
        </w:rPr>
        <w:t xml:space="preserve">Hamlet: </w:t>
      </w:r>
      <w:r w:rsidR="00BD2B66" w:rsidRPr="005E3C65">
        <w:rPr>
          <w:rFonts w:ascii="Arial Narrow" w:hAnsi="Arial Narrow" w:cs="Arial Narrow"/>
          <w:bCs/>
        </w:rPr>
        <w:t>Performance versus P</w:t>
      </w:r>
      <w:r w:rsidR="00AF3F1D" w:rsidRPr="005E3C65">
        <w:rPr>
          <w:rFonts w:ascii="Arial Narrow" w:hAnsi="Arial Narrow" w:cs="Arial Narrow"/>
          <w:bCs/>
        </w:rPr>
        <w:t>rint</w:t>
      </w:r>
      <w:r w:rsidR="000C2C3B" w:rsidRPr="005E3C65">
        <w:rPr>
          <w:rFonts w:ascii="Arial Narrow" w:hAnsi="Arial Narrow" w:cs="Arial Narrow"/>
          <w:bCs/>
        </w:rPr>
        <w:t xml:space="preserve"> </w:t>
      </w:r>
    </w:p>
    <w:p w14:paraId="0DA5935D" w14:textId="3742366D" w:rsidR="00F201A7" w:rsidRPr="005E3C65" w:rsidRDefault="003F5EAD" w:rsidP="00EF315F">
      <w:pPr>
        <w:ind w:left="1440" w:firstLine="720"/>
        <w:rPr>
          <w:rFonts w:ascii="Arial Narrow" w:hAnsi="Arial Narrow" w:cs="Arial Narrow"/>
          <w:bCs/>
        </w:rPr>
      </w:pPr>
      <w:r w:rsidRPr="005E3C65">
        <w:rPr>
          <w:rFonts w:ascii="Arial Narrow" w:hAnsi="Arial Narrow" w:cs="Arial Narrow"/>
          <w:bCs/>
        </w:rPr>
        <w:t>Discussion of Tiffany Stern’s talk, and of the following</w:t>
      </w:r>
    </w:p>
    <w:p w14:paraId="513399AD" w14:textId="284FE977" w:rsidR="003F5EAD" w:rsidRPr="005E3C65" w:rsidRDefault="00EF315F" w:rsidP="00EF315F">
      <w:pPr>
        <w:ind w:left="1440" w:firstLine="720"/>
        <w:rPr>
          <w:rFonts w:ascii="Arial Narrow" w:hAnsi="Arial Narrow" w:cs="Arial Narrow"/>
          <w:bCs/>
        </w:rPr>
      </w:pPr>
      <w:r w:rsidRPr="005E3C65">
        <w:rPr>
          <w:rFonts w:ascii="Arial Narrow" w:hAnsi="Arial Narrow" w:cs="Arial Narrow"/>
          <w:bCs/>
          <w:i/>
        </w:rPr>
        <w:t xml:space="preserve">° </w:t>
      </w:r>
      <w:r w:rsidR="008474D3" w:rsidRPr="005E3C65">
        <w:rPr>
          <w:rFonts w:ascii="Arial Narrow" w:hAnsi="Arial Narrow" w:cs="Arial Narrow"/>
          <w:bCs/>
          <w:i/>
        </w:rPr>
        <w:t xml:space="preserve">Hamlet </w:t>
      </w:r>
      <w:r w:rsidR="008474D3" w:rsidRPr="005E3C65">
        <w:rPr>
          <w:rFonts w:ascii="Arial Narrow" w:hAnsi="Arial Narrow" w:cs="Arial Narrow"/>
          <w:bCs/>
        </w:rPr>
        <w:t>(any edition)</w:t>
      </w:r>
    </w:p>
    <w:p w14:paraId="5319F9B9" w14:textId="4AEDF451" w:rsidR="00EF315F" w:rsidRPr="005E3C65" w:rsidRDefault="00EF315F" w:rsidP="00EF315F">
      <w:pPr>
        <w:ind w:left="2160"/>
        <w:rPr>
          <w:rFonts w:ascii="Arial Narrow" w:hAnsi="Arial Narrow" w:cs="Arial Narrow"/>
          <w:bCs/>
        </w:rPr>
      </w:pPr>
      <w:proofErr w:type="gramStart"/>
      <w:r w:rsidRPr="005E3C65">
        <w:rPr>
          <w:rFonts w:ascii="Arial Narrow" w:hAnsi="Arial Narrow" w:cs="Arial Narrow"/>
          <w:bCs/>
          <w:i/>
        </w:rPr>
        <w:t xml:space="preserve">° </w:t>
      </w:r>
      <w:r w:rsidR="008474D3" w:rsidRPr="005E3C65">
        <w:rPr>
          <w:rFonts w:ascii="Arial Narrow" w:hAnsi="Arial Narrow" w:cs="Arial Narrow"/>
          <w:bCs/>
        </w:rPr>
        <w:t>Tiffany Stern, “</w:t>
      </w:r>
      <w:r w:rsidR="00CD28DA" w:rsidRPr="005E3C65">
        <w:rPr>
          <w:rFonts w:ascii="Arial Narrow" w:hAnsi="Arial Narrow" w:cs="Arial Narrow"/>
          <w:bCs/>
        </w:rPr>
        <w:t>Rehearsal, Performance, and Plays</w:t>
      </w:r>
      <w:r w:rsidR="008474D3" w:rsidRPr="005E3C65">
        <w:rPr>
          <w:rFonts w:ascii="Arial Narrow" w:hAnsi="Arial Narrow" w:cs="Arial Narrow"/>
          <w:bCs/>
        </w:rPr>
        <w:t xml:space="preserve">”, from </w:t>
      </w:r>
      <w:r w:rsidR="00CD28DA" w:rsidRPr="005E3C65">
        <w:rPr>
          <w:rFonts w:ascii="Arial Narrow" w:hAnsi="Arial Narrow" w:cs="Arial Narrow"/>
          <w:bCs/>
          <w:i/>
          <w:iCs/>
        </w:rPr>
        <w:t>Making Shakespeare</w:t>
      </w:r>
      <w:r w:rsidRPr="005E3C65">
        <w:rPr>
          <w:rFonts w:ascii="Arial Narrow" w:hAnsi="Arial Narrow" w:cs="Arial Narrow"/>
          <w:bCs/>
          <w:i/>
          <w:iCs/>
        </w:rPr>
        <w:t xml:space="preserve"> </w:t>
      </w:r>
      <w:r w:rsidRPr="005E3C65">
        <w:rPr>
          <w:rFonts w:ascii="Arial Narrow" w:hAnsi="Arial Narrow" w:cs="Arial Narrow"/>
          <w:bCs/>
          <w:iCs/>
        </w:rPr>
        <w:t>(</w:t>
      </w:r>
      <w:proofErr w:type="spellStart"/>
      <w:r w:rsidR="00CD28DA" w:rsidRPr="005E3C65">
        <w:rPr>
          <w:rFonts w:ascii="Arial Narrow" w:hAnsi="Arial Narrow" w:cs="Arial Narrow"/>
          <w:bCs/>
          <w:iCs/>
        </w:rPr>
        <w:t>Routledge</w:t>
      </w:r>
      <w:proofErr w:type="spellEnd"/>
      <w:r w:rsidR="00CD28DA" w:rsidRPr="005E3C65">
        <w:rPr>
          <w:rFonts w:ascii="Arial Narrow" w:hAnsi="Arial Narrow" w:cs="Arial Narrow"/>
          <w:bCs/>
          <w:iCs/>
        </w:rPr>
        <w:t>, 2004</w:t>
      </w:r>
      <w:r w:rsidRPr="005E3C65">
        <w:rPr>
          <w:rFonts w:ascii="Arial Narrow" w:hAnsi="Arial Narrow" w:cs="Arial Narrow"/>
          <w:bCs/>
          <w:iCs/>
        </w:rPr>
        <w:t xml:space="preserve">), </w:t>
      </w:r>
      <w:r w:rsidR="00CD28DA" w:rsidRPr="005E3C65">
        <w:rPr>
          <w:rFonts w:ascii="Arial Narrow" w:hAnsi="Arial Narrow" w:cs="Arial Narrow"/>
          <w:bCs/>
          <w:iCs/>
        </w:rPr>
        <w:t>62-91.</w:t>
      </w:r>
      <w:proofErr w:type="gramEnd"/>
    </w:p>
    <w:p w14:paraId="6D10CC39" w14:textId="2A5DEEA8" w:rsidR="00A832EA" w:rsidRPr="005E3C65" w:rsidRDefault="00EF315F" w:rsidP="00EF315F">
      <w:pPr>
        <w:ind w:left="2160"/>
        <w:rPr>
          <w:rFonts w:ascii="Arial Narrow" w:hAnsi="Arial Narrow" w:cs="Arial Narrow"/>
          <w:bCs/>
        </w:rPr>
      </w:pPr>
      <w:r w:rsidRPr="005E3C65">
        <w:rPr>
          <w:rFonts w:ascii="Arial Narrow" w:hAnsi="Arial Narrow" w:cs="Arial Narrow"/>
          <w:bCs/>
          <w:i/>
        </w:rPr>
        <w:t xml:space="preserve">° </w:t>
      </w:r>
      <w:r w:rsidR="00A832EA" w:rsidRPr="005E3C65">
        <w:rPr>
          <w:rFonts w:ascii="Arial Narrow" w:hAnsi="Arial Narrow"/>
        </w:rPr>
        <w:t xml:space="preserve">Peter </w:t>
      </w:r>
      <w:proofErr w:type="spellStart"/>
      <w:r w:rsidR="00A832EA" w:rsidRPr="005E3C65">
        <w:rPr>
          <w:rFonts w:ascii="Arial Narrow" w:hAnsi="Arial Narrow"/>
        </w:rPr>
        <w:t>Stallybrass</w:t>
      </w:r>
      <w:proofErr w:type="spellEnd"/>
      <w:r w:rsidR="00A832EA" w:rsidRPr="005E3C65">
        <w:rPr>
          <w:rFonts w:ascii="Arial Narrow" w:hAnsi="Arial Narrow"/>
        </w:rPr>
        <w:t xml:space="preserve"> and Zachary Lesser, "The First Literary </w:t>
      </w:r>
      <w:r w:rsidR="00A832EA" w:rsidRPr="005E3C65">
        <w:rPr>
          <w:rFonts w:ascii="Arial Narrow" w:hAnsi="Arial Narrow"/>
          <w:i/>
          <w:iCs/>
        </w:rPr>
        <w:t>Hamlet</w:t>
      </w:r>
      <w:r w:rsidR="00A832EA" w:rsidRPr="005E3C65">
        <w:rPr>
          <w:rFonts w:ascii="Arial Narrow" w:hAnsi="Arial Narrow"/>
        </w:rPr>
        <w:t xml:space="preserve"> and the </w:t>
      </w:r>
      <w:proofErr w:type="spellStart"/>
      <w:r w:rsidR="00A832EA" w:rsidRPr="005E3C65">
        <w:rPr>
          <w:rFonts w:ascii="Arial Narrow" w:hAnsi="Arial Narrow"/>
        </w:rPr>
        <w:t>Commonplacing</w:t>
      </w:r>
      <w:proofErr w:type="spellEnd"/>
      <w:r w:rsidR="00A832EA" w:rsidRPr="005E3C65">
        <w:rPr>
          <w:rFonts w:ascii="Arial Narrow" w:hAnsi="Arial Narrow"/>
        </w:rPr>
        <w:t xml:space="preserve"> of Professional Plays," </w:t>
      </w:r>
      <w:r w:rsidR="00A832EA" w:rsidRPr="005E3C65">
        <w:rPr>
          <w:rFonts w:ascii="Arial Narrow" w:hAnsi="Arial Narrow"/>
          <w:i/>
          <w:iCs/>
        </w:rPr>
        <w:t>Shakespeare Quarterly</w:t>
      </w:r>
      <w:r w:rsidR="00A832EA" w:rsidRPr="005E3C65">
        <w:rPr>
          <w:rFonts w:ascii="Arial Narrow" w:hAnsi="Arial Narrow"/>
        </w:rPr>
        <w:t xml:space="preserve"> 59.4 (2008): 371-420</w:t>
      </w:r>
    </w:p>
    <w:p w14:paraId="4377CAC2" w14:textId="77777777" w:rsidR="00C2446D" w:rsidRDefault="00C2446D">
      <w:pPr>
        <w:rPr>
          <w:rFonts w:ascii="Arial Narrow" w:hAnsi="Arial Narrow" w:cs="Arial Narrow"/>
          <w:bCs/>
        </w:rPr>
      </w:pPr>
    </w:p>
    <w:p w14:paraId="3D9EC2F3" w14:textId="65AA47A5" w:rsidR="004751B8" w:rsidRDefault="004751B8">
      <w:pPr>
        <w:rPr>
          <w:rFonts w:ascii="Arial Narrow" w:hAnsi="Arial Narrow" w:cs="Arial Narrow"/>
          <w:b/>
          <w:bCs/>
        </w:rPr>
      </w:pPr>
      <w:r w:rsidRPr="005E3C65">
        <w:rPr>
          <w:rFonts w:ascii="Arial Narrow" w:hAnsi="Arial Narrow" w:cs="Arial Narrow"/>
          <w:b/>
          <w:bCs/>
        </w:rPr>
        <w:tab/>
      </w:r>
      <w:r w:rsidR="00C908FB" w:rsidRPr="005E3C65">
        <w:rPr>
          <w:rFonts w:ascii="Arial Narrow" w:hAnsi="Arial Narrow" w:cs="Arial Narrow"/>
          <w:b/>
          <w:bCs/>
        </w:rPr>
        <w:tab/>
      </w:r>
      <w:r w:rsidR="00C908FB" w:rsidRPr="005E3C65">
        <w:rPr>
          <w:rFonts w:ascii="Arial Narrow" w:hAnsi="Arial Narrow" w:cs="Arial Narrow"/>
          <w:b/>
          <w:bCs/>
        </w:rPr>
        <w:tab/>
      </w:r>
      <w:r w:rsidR="0047786D">
        <w:rPr>
          <w:rFonts w:ascii="Arial Narrow" w:hAnsi="Arial Narrow" w:cs="Arial Narrow"/>
          <w:b/>
          <w:bCs/>
        </w:rPr>
        <w:t>E</w:t>
      </w:r>
      <w:r w:rsidR="00C908FB" w:rsidRPr="005E3C65">
        <w:rPr>
          <w:rFonts w:ascii="Arial Narrow" w:hAnsi="Arial Narrow" w:cs="Arial Narrow"/>
          <w:b/>
          <w:bCs/>
        </w:rPr>
        <w:t xml:space="preserve">vent </w:t>
      </w:r>
      <w:r w:rsidR="00F201A7" w:rsidRPr="005E3C65">
        <w:rPr>
          <w:rFonts w:ascii="Arial Narrow" w:hAnsi="Arial Narrow" w:cs="Arial Narrow"/>
          <w:b/>
          <w:bCs/>
        </w:rPr>
        <w:t>response due in class</w:t>
      </w:r>
    </w:p>
    <w:p w14:paraId="508B769B" w14:textId="77777777" w:rsidR="00C2446D" w:rsidRPr="005E3C65" w:rsidRDefault="00C2446D">
      <w:pPr>
        <w:rPr>
          <w:rFonts w:ascii="Arial Narrow" w:hAnsi="Arial Narrow" w:cs="Arial Narrow"/>
          <w:b/>
          <w:bCs/>
        </w:rPr>
      </w:pPr>
    </w:p>
    <w:p w14:paraId="0EA9A6F8" w14:textId="5707CD72" w:rsidR="003F5EAD" w:rsidRPr="005E3C65" w:rsidRDefault="00EE2E8D" w:rsidP="00AF3F1D">
      <w:pPr>
        <w:tabs>
          <w:tab w:val="left" w:pos="1968"/>
        </w:tabs>
        <w:rPr>
          <w:rFonts w:ascii="Arial Narrow" w:hAnsi="Arial Narrow" w:cs="Arial Narrow"/>
          <w:b/>
          <w:bCs/>
        </w:rPr>
      </w:pPr>
      <w:r w:rsidRPr="005E3C65">
        <w:rPr>
          <w:rFonts w:ascii="Arial Narrow" w:hAnsi="Arial Narrow" w:cs="Arial Narrow"/>
          <w:b/>
          <w:bCs/>
        </w:rPr>
        <w:t xml:space="preserve">Week </w:t>
      </w:r>
      <w:r w:rsidR="002E1886" w:rsidRPr="005E3C65">
        <w:rPr>
          <w:rFonts w:ascii="Arial Narrow" w:hAnsi="Arial Narrow" w:cs="Arial Narrow"/>
          <w:b/>
          <w:bCs/>
        </w:rPr>
        <w:t>3</w:t>
      </w:r>
      <w:r w:rsidR="00AF3F1D" w:rsidRPr="005E3C65">
        <w:rPr>
          <w:rFonts w:ascii="Arial Narrow" w:hAnsi="Arial Narrow" w:cs="Arial Narrow"/>
          <w:b/>
          <w:bCs/>
        </w:rPr>
        <w:tab/>
      </w:r>
      <w:r w:rsidR="00AF3F1D" w:rsidRPr="005E3C65">
        <w:rPr>
          <w:rFonts w:ascii="Arial Narrow" w:hAnsi="Arial Narrow" w:cs="Arial Narrow"/>
          <w:b/>
          <w:bCs/>
        </w:rPr>
        <w:tab/>
      </w:r>
    </w:p>
    <w:p w14:paraId="7D16D8A8" w14:textId="2E0AAF52" w:rsidR="00BD2B66" w:rsidRPr="00465583" w:rsidRDefault="003F5EAD" w:rsidP="002E241D">
      <w:pPr>
        <w:ind w:left="2160" w:hanging="2160"/>
        <w:rPr>
          <w:rFonts w:ascii="Arial Narrow" w:hAnsi="Arial Narrow" w:cs="Arial Narrow"/>
          <w:bCs/>
          <w:iCs/>
        </w:rPr>
      </w:pPr>
      <w:r w:rsidRPr="005E3C65">
        <w:rPr>
          <w:rFonts w:ascii="Arial Narrow" w:hAnsi="Arial Narrow" w:cs="Arial Narrow"/>
          <w:bCs/>
        </w:rPr>
        <w:t>Weds. 01/30</w:t>
      </w:r>
      <w:r w:rsidR="000C2C3B" w:rsidRPr="005E3C65">
        <w:rPr>
          <w:rFonts w:ascii="Arial Narrow" w:hAnsi="Arial Narrow" w:cs="Arial Narrow"/>
          <w:bCs/>
        </w:rPr>
        <w:tab/>
      </w:r>
      <w:r w:rsidR="00465583">
        <w:rPr>
          <w:rFonts w:ascii="Arial Narrow" w:hAnsi="Arial Narrow" w:cs="Arial Narrow"/>
          <w:bCs/>
          <w:i/>
        </w:rPr>
        <w:t>The Tempest:</w:t>
      </w:r>
      <w:r w:rsidR="00465583">
        <w:rPr>
          <w:rFonts w:ascii="Arial Narrow" w:hAnsi="Arial Narrow" w:cs="Arial Narrow"/>
          <w:bCs/>
        </w:rPr>
        <w:t xml:space="preserve"> </w:t>
      </w:r>
      <w:r w:rsidR="005112EB">
        <w:rPr>
          <w:rFonts w:ascii="Arial Narrow" w:hAnsi="Arial Narrow" w:cs="Arial Narrow"/>
          <w:bCs/>
        </w:rPr>
        <w:t>Print versus Performance</w:t>
      </w:r>
    </w:p>
    <w:p w14:paraId="0F33345C" w14:textId="77777777" w:rsidR="00FF0FFD" w:rsidRDefault="002807CC" w:rsidP="005C7997">
      <w:pPr>
        <w:ind w:left="2160"/>
        <w:rPr>
          <w:rFonts w:ascii="Arial Narrow" w:hAnsi="Arial Narrow" w:cs="Arial Narrow"/>
          <w:bCs/>
        </w:rPr>
      </w:pPr>
      <w:r w:rsidRPr="005E3C65">
        <w:rPr>
          <w:rFonts w:ascii="Arial Narrow" w:hAnsi="Arial Narrow" w:cs="Arial Narrow"/>
          <w:bCs/>
          <w:i/>
        </w:rPr>
        <w:t xml:space="preserve">° </w:t>
      </w:r>
      <w:r w:rsidR="00465583">
        <w:rPr>
          <w:rFonts w:ascii="Arial Narrow" w:hAnsi="Arial Narrow" w:cs="Arial Narrow"/>
          <w:bCs/>
          <w:i/>
        </w:rPr>
        <w:t>The Tempest</w:t>
      </w:r>
      <w:r w:rsidRPr="005E3C65">
        <w:rPr>
          <w:rFonts w:ascii="Arial Narrow" w:hAnsi="Arial Narrow" w:cs="Arial Narrow"/>
          <w:bCs/>
          <w:i/>
        </w:rPr>
        <w:t xml:space="preserve"> </w:t>
      </w:r>
      <w:r w:rsidRPr="005E3C65">
        <w:rPr>
          <w:rFonts w:ascii="Arial Narrow" w:hAnsi="Arial Narrow" w:cs="Arial Narrow"/>
          <w:bCs/>
        </w:rPr>
        <w:t>(any edition)</w:t>
      </w:r>
    </w:p>
    <w:p w14:paraId="7917B8B4" w14:textId="77777777" w:rsidR="00FF0FFD" w:rsidRDefault="00FF0FFD" w:rsidP="005C7997">
      <w:pPr>
        <w:ind w:left="2160"/>
        <w:rPr>
          <w:rFonts w:ascii="Arial Narrow" w:hAnsi="Arial Narrow" w:cs="Arial Narrow"/>
          <w:bCs/>
        </w:rPr>
      </w:pPr>
      <w:proofErr w:type="gramStart"/>
      <w:r w:rsidRPr="005E3C65">
        <w:rPr>
          <w:rFonts w:ascii="Arial Narrow" w:hAnsi="Arial Narrow" w:cs="Arial Narrow"/>
          <w:bCs/>
          <w:i/>
        </w:rPr>
        <w:t>°</w:t>
      </w:r>
      <w:r>
        <w:rPr>
          <w:rFonts w:ascii="Arial Narrow" w:hAnsi="Arial Narrow" w:cs="Arial Narrow"/>
          <w:bCs/>
          <w:i/>
        </w:rPr>
        <w:t xml:space="preserve"> </w:t>
      </w:r>
      <w:r w:rsidR="005C7997">
        <w:rPr>
          <w:rFonts w:ascii="Arial Narrow" w:hAnsi="Arial Narrow" w:cs="Arial Narrow"/>
          <w:bCs/>
        </w:rPr>
        <w:t xml:space="preserve">David Linley, “Introduction,” </w:t>
      </w:r>
      <w:r w:rsidR="005C7997" w:rsidRPr="005C7997">
        <w:rPr>
          <w:rFonts w:ascii="Arial Narrow" w:hAnsi="Arial Narrow" w:cs="Arial Narrow"/>
          <w:bCs/>
          <w:i/>
          <w:iCs/>
        </w:rPr>
        <w:t>The Tempest</w:t>
      </w:r>
      <w:r w:rsidR="005C7997">
        <w:rPr>
          <w:rFonts w:ascii="Arial Narrow" w:hAnsi="Arial Narrow" w:cs="Arial Narrow"/>
          <w:bCs/>
        </w:rPr>
        <w:t xml:space="preserve"> (Cambridge, 2002), 1-82.</w:t>
      </w:r>
      <w:proofErr w:type="gramEnd"/>
    </w:p>
    <w:p w14:paraId="432B35FA" w14:textId="6BC290AF" w:rsidR="00FF0FFD" w:rsidRPr="00FF0FFD" w:rsidRDefault="00FF0FFD" w:rsidP="00FF0FFD">
      <w:pPr>
        <w:ind w:left="2160"/>
        <w:rPr>
          <w:rFonts w:ascii="Arial Narrow" w:hAnsi="Arial Narrow" w:cs="Arial Narrow"/>
          <w:bCs/>
        </w:rPr>
      </w:pPr>
      <w:proofErr w:type="gramStart"/>
      <w:r w:rsidRPr="005E3C65">
        <w:rPr>
          <w:rFonts w:ascii="Arial Narrow" w:hAnsi="Arial Narrow" w:cs="Arial Narrow"/>
          <w:bCs/>
          <w:i/>
        </w:rPr>
        <w:t>°</w:t>
      </w:r>
      <w:r>
        <w:rPr>
          <w:rFonts w:ascii="Arial Narrow" w:hAnsi="Arial Narrow" w:cs="Arial Narrow"/>
          <w:bCs/>
          <w:i/>
        </w:rPr>
        <w:t xml:space="preserve"> </w:t>
      </w:r>
      <w:r>
        <w:rPr>
          <w:rFonts w:ascii="Arial Narrow" w:hAnsi="Arial Narrow" w:cs="Arial Narrow"/>
          <w:bCs/>
        </w:rPr>
        <w:t xml:space="preserve">David Lindley, “Textual Analysis,” in </w:t>
      </w:r>
      <w:r w:rsidRPr="00FF0FFD">
        <w:rPr>
          <w:rFonts w:ascii="Arial Narrow" w:hAnsi="Arial Narrow" w:cs="Arial Narrow"/>
          <w:bCs/>
          <w:i/>
          <w:iCs/>
        </w:rPr>
        <w:t>The Tempest</w:t>
      </w:r>
      <w:r>
        <w:rPr>
          <w:rFonts w:ascii="Arial Narrow" w:hAnsi="Arial Narrow" w:cs="Arial Narrow"/>
          <w:bCs/>
        </w:rPr>
        <w:t xml:space="preserve"> (Cambridge, 2002), 219-250.</w:t>
      </w:r>
      <w:proofErr w:type="gramEnd"/>
    </w:p>
    <w:p w14:paraId="10AF7358" w14:textId="77A64F0F" w:rsidR="00EE2E8D" w:rsidRPr="00FF0FFD" w:rsidRDefault="005C7997" w:rsidP="00FF0FFD">
      <w:pPr>
        <w:ind w:left="2160"/>
        <w:rPr>
          <w:rFonts w:ascii="Arial Narrow" w:hAnsi="Arial Narrow" w:cs="Arial Narrow"/>
          <w:bCs/>
        </w:rPr>
      </w:pPr>
      <w:r>
        <w:rPr>
          <w:rFonts w:ascii="Arial Narrow" w:hAnsi="Arial Narrow" w:cs="Arial Narrow"/>
          <w:bCs/>
        </w:rPr>
        <w:t xml:space="preserve"> </w:t>
      </w:r>
    </w:p>
    <w:p w14:paraId="35E89ED5" w14:textId="77777777" w:rsidR="002E1886" w:rsidRPr="005E3C65" w:rsidRDefault="002E1886">
      <w:pPr>
        <w:rPr>
          <w:rFonts w:ascii="Arial Narrow" w:hAnsi="Arial Narrow" w:cs="Arial Narrow"/>
          <w:b/>
          <w:bCs/>
        </w:rPr>
      </w:pPr>
      <w:r w:rsidRPr="005E3C65">
        <w:rPr>
          <w:rFonts w:ascii="Arial Narrow" w:hAnsi="Arial Narrow" w:cs="Arial Narrow"/>
          <w:b/>
          <w:bCs/>
        </w:rPr>
        <w:t>Week 4</w:t>
      </w:r>
    </w:p>
    <w:p w14:paraId="2C30113D" w14:textId="505DB8E8" w:rsidR="00BD2B66" w:rsidRPr="005E3C65" w:rsidRDefault="002E1886" w:rsidP="00603174">
      <w:pPr>
        <w:rPr>
          <w:rFonts w:ascii="Arial Narrow" w:hAnsi="Arial Narrow" w:cs="Arial Narrow"/>
          <w:bCs/>
        </w:rPr>
      </w:pPr>
      <w:r w:rsidRPr="005E3C65">
        <w:rPr>
          <w:rFonts w:ascii="Arial Narrow" w:hAnsi="Arial Narrow" w:cs="Arial Narrow"/>
          <w:bCs/>
        </w:rPr>
        <w:t xml:space="preserve">Weds. </w:t>
      </w:r>
      <w:r w:rsidR="00056A53" w:rsidRPr="005E3C65">
        <w:rPr>
          <w:rFonts w:ascii="Arial Narrow" w:hAnsi="Arial Narrow" w:cs="Arial Narrow"/>
          <w:bCs/>
        </w:rPr>
        <w:t>02/0</w:t>
      </w:r>
      <w:r w:rsidR="00EE2E8D" w:rsidRPr="005E3C65">
        <w:rPr>
          <w:rFonts w:ascii="Arial Narrow" w:hAnsi="Arial Narrow" w:cs="Arial Narrow"/>
          <w:bCs/>
        </w:rPr>
        <w:t>6</w:t>
      </w:r>
      <w:r w:rsidR="008474D3" w:rsidRPr="005E3C65">
        <w:rPr>
          <w:rFonts w:ascii="Arial Narrow" w:hAnsi="Arial Narrow" w:cs="Arial Narrow"/>
          <w:bCs/>
        </w:rPr>
        <w:tab/>
      </w:r>
      <w:r w:rsidR="000C2C3B" w:rsidRPr="005E3C65">
        <w:rPr>
          <w:rFonts w:ascii="Arial Narrow" w:hAnsi="Arial Narrow" w:cs="Arial Narrow"/>
          <w:bCs/>
        </w:rPr>
        <w:tab/>
      </w:r>
      <w:r w:rsidR="00FE65D1">
        <w:rPr>
          <w:rFonts w:ascii="Arial Narrow" w:hAnsi="Arial Narrow" w:cs="Arial Narrow"/>
          <w:bCs/>
        </w:rPr>
        <w:t>Adapting</w:t>
      </w:r>
      <w:r w:rsidR="004A03D6">
        <w:rPr>
          <w:rFonts w:ascii="Arial Narrow" w:hAnsi="Arial Narrow" w:cs="Arial Narrow"/>
          <w:bCs/>
        </w:rPr>
        <w:t xml:space="preserve"> Shakespeare, Then:</w:t>
      </w:r>
      <w:r w:rsidR="00FE65D1">
        <w:rPr>
          <w:rFonts w:ascii="Arial Narrow" w:hAnsi="Arial Narrow" w:cs="Arial Narrow"/>
          <w:bCs/>
        </w:rPr>
        <w:t xml:space="preserve"> </w:t>
      </w:r>
      <w:r w:rsidR="00FE65D1" w:rsidRPr="00FE65D1">
        <w:rPr>
          <w:rFonts w:ascii="Arial Narrow" w:hAnsi="Arial Narrow" w:cs="Arial Narrow"/>
          <w:bCs/>
          <w:i/>
          <w:iCs/>
        </w:rPr>
        <w:t>The Tempest</w:t>
      </w:r>
    </w:p>
    <w:p w14:paraId="0B8D5CD3" w14:textId="52D79DF3" w:rsidR="008F59BC" w:rsidRPr="005E3C65" w:rsidRDefault="00E700E9" w:rsidP="002E241D">
      <w:pPr>
        <w:ind w:left="2160"/>
        <w:rPr>
          <w:rFonts w:ascii="Arial Narrow" w:hAnsi="Arial Narrow" w:cs="Arial Narrow"/>
          <w:b/>
          <w:bCs/>
        </w:rPr>
      </w:pPr>
      <w:r w:rsidRPr="005E3C65">
        <w:rPr>
          <w:rFonts w:ascii="Arial Narrow" w:hAnsi="Arial Narrow" w:cs="Arial Narrow"/>
          <w:b/>
          <w:bCs/>
        </w:rPr>
        <w:t>CLASS WILL MEET AT THE CLARK LIBRARY, 2520 Cimarron Street, 90018</w:t>
      </w:r>
    </w:p>
    <w:p w14:paraId="243F7A81" w14:textId="0DA33C30" w:rsidR="000C2C3B" w:rsidRDefault="000C2C3B" w:rsidP="000C2C3B">
      <w:pPr>
        <w:ind w:left="1440" w:firstLine="720"/>
        <w:rPr>
          <w:rFonts w:ascii="Arial Narrow" w:hAnsi="Arial Narrow" w:cs="Arial Narrow"/>
          <w:bCs/>
        </w:rPr>
      </w:pPr>
      <w:r w:rsidRPr="005E3C65">
        <w:rPr>
          <w:rFonts w:ascii="Arial Narrow" w:hAnsi="Arial Narrow" w:cs="Arial Narrow"/>
          <w:bCs/>
          <w:i/>
        </w:rPr>
        <w:t xml:space="preserve">°The Tempest </w:t>
      </w:r>
      <w:r w:rsidRPr="005E3C65">
        <w:rPr>
          <w:rFonts w:ascii="Arial Narrow" w:hAnsi="Arial Narrow" w:cs="Arial Narrow"/>
          <w:bCs/>
        </w:rPr>
        <w:t>(any edition)</w:t>
      </w:r>
    </w:p>
    <w:p w14:paraId="6CEE50EB" w14:textId="0C1A52D4" w:rsidR="000C2C3B" w:rsidRPr="005E3C65" w:rsidRDefault="000C2C3B" w:rsidP="000C2C3B">
      <w:pPr>
        <w:ind w:left="1440" w:firstLine="720"/>
        <w:rPr>
          <w:rFonts w:ascii="Arial Narrow" w:hAnsi="Arial Narrow" w:cs="Arial Narrow"/>
          <w:bCs/>
        </w:rPr>
      </w:pPr>
      <w:r w:rsidRPr="005E3C65">
        <w:rPr>
          <w:rFonts w:ascii="Arial Narrow" w:hAnsi="Arial Narrow" w:cs="Arial Narrow"/>
          <w:bCs/>
          <w:i/>
        </w:rPr>
        <w:t>°</w:t>
      </w:r>
      <w:r w:rsidRPr="005E3C65">
        <w:rPr>
          <w:rFonts w:ascii="Arial Narrow" w:hAnsi="Arial Narrow" w:cs="Arial Narrow"/>
          <w:bCs/>
        </w:rPr>
        <w:t xml:space="preserve">Dryden and Davenant, </w:t>
      </w:r>
      <w:r w:rsidRPr="005E3C65">
        <w:rPr>
          <w:rFonts w:ascii="Arial Narrow" w:hAnsi="Arial Narrow" w:cs="Arial Narrow"/>
          <w:bCs/>
          <w:i/>
          <w:iCs/>
        </w:rPr>
        <w:t>The Enchanted Island</w:t>
      </w:r>
    </w:p>
    <w:p w14:paraId="4233E923" w14:textId="007DBEE3" w:rsidR="00FF0FFD" w:rsidRPr="00FF0FFD" w:rsidRDefault="00FF0FFD" w:rsidP="00FF0FFD">
      <w:pPr>
        <w:ind w:left="2160"/>
        <w:rPr>
          <w:rFonts w:ascii="Arial Narrow" w:hAnsi="Arial Narrow" w:cs="Arial Narrow"/>
          <w:bCs/>
        </w:rPr>
      </w:pPr>
      <w:proofErr w:type="gramStart"/>
      <w:r w:rsidRPr="005E3C65">
        <w:rPr>
          <w:rFonts w:ascii="Arial Narrow" w:hAnsi="Arial Narrow" w:cs="Arial Narrow"/>
          <w:bCs/>
          <w:i/>
        </w:rPr>
        <w:t>°</w:t>
      </w:r>
      <w:r>
        <w:rPr>
          <w:rFonts w:ascii="Arial Narrow" w:hAnsi="Arial Narrow" w:cs="Arial Narrow"/>
          <w:bCs/>
          <w:i/>
        </w:rPr>
        <w:t xml:space="preserve"> </w:t>
      </w:r>
      <w:r>
        <w:rPr>
          <w:rFonts w:ascii="Arial Narrow" w:hAnsi="Arial Narrow" w:cs="Arial Narrow"/>
          <w:bCs/>
        </w:rPr>
        <w:t xml:space="preserve">Michael Dobson, “Introduction,” </w:t>
      </w:r>
      <w:r>
        <w:rPr>
          <w:rFonts w:ascii="Arial Narrow" w:hAnsi="Arial Narrow" w:cs="Arial Narrow"/>
          <w:bCs/>
          <w:i/>
        </w:rPr>
        <w:t>The Making of a National Poet</w:t>
      </w:r>
      <w:r>
        <w:rPr>
          <w:rFonts w:ascii="Arial Narrow" w:hAnsi="Arial Narrow" w:cs="Arial Narrow"/>
          <w:bCs/>
        </w:rPr>
        <w:t xml:space="preserve"> (Oxford, 1995), 1-16.</w:t>
      </w:r>
      <w:proofErr w:type="gramEnd"/>
    </w:p>
    <w:p w14:paraId="0FC46D55" w14:textId="4895B9BE" w:rsidR="00EE2E8D" w:rsidRPr="005C7997" w:rsidRDefault="00D71023" w:rsidP="005C7997">
      <w:pPr>
        <w:ind w:left="2160"/>
        <w:rPr>
          <w:rFonts w:ascii="Arial Narrow" w:hAnsi="Arial Narrow" w:cs="Arial Narrow"/>
          <w:bCs/>
        </w:rPr>
      </w:pPr>
      <w:r w:rsidRPr="005E3C65">
        <w:rPr>
          <w:rFonts w:ascii="Arial Narrow" w:hAnsi="Arial Narrow" w:cs="Arial Narrow"/>
          <w:bCs/>
          <w:i/>
        </w:rPr>
        <w:t xml:space="preserve">° </w:t>
      </w:r>
      <w:r w:rsidR="008570B3">
        <w:rPr>
          <w:rFonts w:ascii="Arial Narrow" w:hAnsi="Arial Narrow" w:cs="Arial Narrow"/>
          <w:bCs/>
        </w:rPr>
        <w:t xml:space="preserve">Katharine </w:t>
      </w:r>
      <w:proofErr w:type="spellStart"/>
      <w:r w:rsidR="008570B3">
        <w:rPr>
          <w:rFonts w:ascii="Arial Narrow" w:hAnsi="Arial Narrow" w:cs="Arial Narrow"/>
          <w:bCs/>
        </w:rPr>
        <w:t>Eisaman</w:t>
      </w:r>
      <w:proofErr w:type="spellEnd"/>
      <w:r w:rsidR="008570B3">
        <w:rPr>
          <w:rFonts w:ascii="Arial Narrow" w:hAnsi="Arial Narrow" w:cs="Arial Narrow"/>
          <w:bCs/>
        </w:rPr>
        <w:t xml:space="preserve"> </w:t>
      </w:r>
      <w:proofErr w:type="spellStart"/>
      <w:r w:rsidR="008570B3">
        <w:rPr>
          <w:rFonts w:ascii="Arial Narrow" w:hAnsi="Arial Narrow" w:cs="Arial Narrow"/>
          <w:bCs/>
        </w:rPr>
        <w:t>Maus</w:t>
      </w:r>
      <w:proofErr w:type="spellEnd"/>
      <w:r w:rsidR="008570B3">
        <w:rPr>
          <w:rFonts w:ascii="Arial Narrow" w:hAnsi="Arial Narrow" w:cs="Arial Narrow"/>
          <w:bCs/>
        </w:rPr>
        <w:t xml:space="preserve">, “Arcadia Lost: Politics and Revision in the Restoration </w:t>
      </w:r>
      <w:r w:rsidR="008570B3" w:rsidRPr="008570B3">
        <w:rPr>
          <w:rFonts w:ascii="Arial Narrow" w:hAnsi="Arial Narrow" w:cs="Arial Narrow"/>
          <w:bCs/>
          <w:i/>
          <w:iCs/>
        </w:rPr>
        <w:t>Tempest</w:t>
      </w:r>
      <w:r w:rsidR="008570B3">
        <w:rPr>
          <w:rFonts w:ascii="Arial Narrow" w:hAnsi="Arial Narrow" w:cs="Arial Narrow"/>
          <w:bCs/>
        </w:rPr>
        <w:t xml:space="preserve">”, </w:t>
      </w:r>
      <w:r w:rsidR="008570B3">
        <w:rPr>
          <w:rFonts w:ascii="Arial Narrow" w:hAnsi="Arial Narrow" w:cs="Arial Narrow"/>
          <w:bCs/>
          <w:i/>
        </w:rPr>
        <w:t>Renaissance Drama</w:t>
      </w:r>
      <w:r w:rsidR="008570B3">
        <w:rPr>
          <w:rFonts w:ascii="Arial Narrow" w:hAnsi="Arial Narrow" w:cs="Arial Narrow"/>
          <w:bCs/>
        </w:rPr>
        <w:t xml:space="preserve"> 13 (1982): 189-209</w:t>
      </w:r>
      <w:r>
        <w:rPr>
          <w:rFonts w:ascii="Arial Narrow" w:hAnsi="Arial Narrow" w:cs="Arial Narrow"/>
          <w:bCs/>
        </w:rPr>
        <w:t>.</w:t>
      </w:r>
    </w:p>
    <w:p w14:paraId="6C58C567" w14:textId="77777777" w:rsidR="00171C9A" w:rsidRDefault="00171C9A">
      <w:pPr>
        <w:rPr>
          <w:rFonts w:ascii="Arial Narrow" w:hAnsi="Arial Narrow" w:cs="Arial Narrow"/>
          <w:b/>
          <w:bCs/>
        </w:rPr>
      </w:pPr>
    </w:p>
    <w:p w14:paraId="7DA31065" w14:textId="77777777" w:rsidR="002E1886" w:rsidRPr="005E3C65" w:rsidRDefault="002E1886">
      <w:pPr>
        <w:rPr>
          <w:rFonts w:ascii="Arial Narrow" w:hAnsi="Arial Narrow" w:cs="Arial Narrow"/>
          <w:b/>
          <w:bCs/>
        </w:rPr>
      </w:pPr>
      <w:r w:rsidRPr="005E3C65">
        <w:rPr>
          <w:rFonts w:ascii="Arial Narrow" w:hAnsi="Arial Narrow" w:cs="Arial Narrow"/>
          <w:b/>
          <w:bCs/>
        </w:rPr>
        <w:t>Week 5</w:t>
      </w:r>
    </w:p>
    <w:p w14:paraId="1B24838D" w14:textId="368B7D04" w:rsidR="00EE2E8D" w:rsidRPr="005E3C65" w:rsidRDefault="002E1886">
      <w:pPr>
        <w:rPr>
          <w:rFonts w:ascii="Arial Narrow" w:hAnsi="Arial Narrow" w:cs="Arial Narrow"/>
          <w:bCs/>
        </w:rPr>
      </w:pPr>
      <w:r w:rsidRPr="005E3C65">
        <w:rPr>
          <w:rFonts w:ascii="Arial Narrow" w:hAnsi="Arial Narrow" w:cs="Arial Narrow"/>
          <w:bCs/>
        </w:rPr>
        <w:t xml:space="preserve">Weds. </w:t>
      </w:r>
      <w:r w:rsidR="00056A53" w:rsidRPr="005E3C65">
        <w:rPr>
          <w:rFonts w:ascii="Arial Narrow" w:hAnsi="Arial Narrow" w:cs="Arial Narrow"/>
          <w:bCs/>
        </w:rPr>
        <w:t>02/</w:t>
      </w:r>
      <w:r w:rsidR="00471B1E" w:rsidRPr="005E3C65">
        <w:rPr>
          <w:rFonts w:ascii="Arial Narrow" w:hAnsi="Arial Narrow" w:cs="Arial Narrow"/>
          <w:bCs/>
        </w:rPr>
        <w:t>13</w:t>
      </w:r>
      <w:r w:rsidR="00AF3F1D" w:rsidRPr="005E3C65">
        <w:rPr>
          <w:rFonts w:ascii="Arial Narrow" w:hAnsi="Arial Narrow" w:cs="Arial Narrow"/>
          <w:bCs/>
        </w:rPr>
        <w:tab/>
      </w:r>
      <w:r w:rsidR="00E700E9" w:rsidRPr="005E3C65">
        <w:rPr>
          <w:rFonts w:ascii="Arial Narrow" w:hAnsi="Arial Narrow" w:cs="Arial Narrow"/>
          <w:bCs/>
        </w:rPr>
        <w:tab/>
      </w:r>
      <w:r w:rsidR="00FE65D1">
        <w:rPr>
          <w:rFonts w:ascii="Arial Narrow" w:hAnsi="Arial Narrow" w:cs="Arial Narrow"/>
          <w:bCs/>
        </w:rPr>
        <w:t>Adapting Shakespeare</w:t>
      </w:r>
      <w:r w:rsidR="004A03D6">
        <w:rPr>
          <w:rFonts w:ascii="Arial Narrow" w:hAnsi="Arial Narrow" w:cs="Arial Narrow"/>
          <w:bCs/>
        </w:rPr>
        <w:t>,</w:t>
      </w:r>
      <w:r w:rsidR="00FE65D1">
        <w:rPr>
          <w:rFonts w:ascii="Arial Narrow" w:hAnsi="Arial Narrow" w:cs="Arial Narrow"/>
          <w:bCs/>
        </w:rPr>
        <w:t xml:space="preserve"> Now</w:t>
      </w:r>
      <w:r w:rsidR="000C2C3B" w:rsidRPr="005E3C65">
        <w:rPr>
          <w:rFonts w:ascii="Arial Narrow" w:hAnsi="Arial Narrow" w:cs="Arial Narrow"/>
          <w:bCs/>
        </w:rPr>
        <w:t>: Shakespeare and Film</w:t>
      </w:r>
      <w:r w:rsidR="00DA225E" w:rsidRPr="005E3C65">
        <w:rPr>
          <w:rFonts w:ascii="Arial Narrow" w:hAnsi="Arial Narrow" w:cs="Arial Narrow"/>
          <w:bCs/>
        </w:rPr>
        <w:tab/>
      </w:r>
    </w:p>
    <w:p w14:paraId="53516028" w14:textId="20D7C048" w:rsidR="000C2C3B" w:rsidRPr="0050522D" w:rsidRDefault="000C2C3B" w:rsidP="000C2C3B">
      <w:pPr>
        <w:ind w:left="2160"/>
        <w:rPr>
          <w:rFonts w:ascii="Arial Narrow" w:hAnsi="Arial Narrow" w:cs="Arial Narrow"/>
          <w:bCs/>
        </w:rPr>
      </w:pPr>
      <w:r w:rsidRPr="005E3C65">
        <w:rPr>
          <w:rFonts w:ascii="Arial Narrow" w:hAnsi="Arial Narrow" w:cs="Arial Narrow"/>
          <w:bCs/>
          <w:i/>
        </w:rPr>
        <w:t>°</w:t>
      </w:r>
      <w:r w:rsidR="00B01B9E" w:rsidRPr="005E3C65">
        <w:rPr>
          <w:rFonts w:ascii="Arial Narrow" w:hAnsi="Arial Narrow" w:cs="Arial Narrow"/>
          <w:bCs/>
        </w:rPr>
        <w:t xml:space="preserve"> </w:t>
      </w:r>
      <w:r w:rsidR="00B01B9E" w:rsidRPr="005E3C65">
        <w:rPr>
          <w:rFonts w:ascii="Arial Narrow" w:hAnsi="Arial Narrow" w:cs="Arial Narrow"/>
          <w:bCs/>
          <w:i/>
        </w:rPr>
        <w:t xml:space="preserve">Hamlet </w:t>
      </w:r>
      <w:r w:rsidR="00B01B9E" w:rsidRPr="005E3C65">
        <w:rPr>
          <w:rFonts w:ascii="Arial Narrow" w:hAnsi="Arial Narrow" w:cs="Arial Narrow"/>
          <w:bCs/>
        </w:rPr>
        <w:t>(any edition)</w:t>
      </w:r>
      <w:r w:rsidR="0050522D">
        <w:rPr>
          <w:rFonts w:ascii="Arial Narrow" w:hAnsi="Arial Narrow" w:cs="Arial Narrow"/>
          <w:bCs/>
        </w:rPr>
        <w:t xml:space="preserve">; </w:t>
      </w:r>
      <w:r w:rsidR="0050522D">
        <w:rPr>
          <w:rFonts w:ascii="Arial Narrow" w:hAnsi="Arial Narrow" w:cs="Arial Narrow"/>
          <w:bCs/>
          <w:i/>
        </w:rPr>
        <w:t xml:space="preserve">The Tempest </w:t>
      </w:r>
      <w:r w:rsidR="0050522D">
        <w:rPr>
          <w:rFonts w:ascii="Arial Narrow" w:hAnsi="Arial Narrow" w:cs="Arial Narrow"/>
          <w:bCs/>
        </w:rPr>
        <w:t>(any edition)</w:t>
      </w:r>
    </w:p>
    <w:p w14:paraId="0A8CAECB" w14:textId="31703676" w:rsidR="00AF3F1D" w:rsidRPr="005E3C65" w:rsidRDefault="00E700E9" w:rsidP="000C2C3B">
      <w:pPr>
        <w:ind w:left="2160"/>
        <w:rPr>
          <w:rFonts w:ascii="Arial Narrow" w:hAnsi="Arial Narrow"/>
          <w:iCs/>
        </w:rPr>
      </w:pPr>
      <w:r w:rsidRPr="005E3C65">
        <w:rPr>
          <w:rFonts w:ascii="Arial Narrow" w:hAnsi="Arial Narrow" w:cs="Arial Narrow"/>
          <w:bCs/>
          <w:i/>
        </w:rPr>
        <w:t xml:space="preserve">° </w:t>
      </w:r>
      <w:proofErr w:type="gramStart"/>
      <w:r w:rsidR="00AF3F1D" w:rsidRPr="005E3C65">
        <w:rPr>
          <w:rFonts w:ascii="Arial Narrow" w:hAnsi="Arial Narrow"/>
        </w:rPr>
        <w:t>from</w:t>
      </w:r>
      <w:proofErr w:type="gramEnd"/>
      <w:r w:rsidR="00AF3F1D" w:rsidRPr="005E3C65">
        <w:rPr>
          <w:rFonts w:ascii="Arial Narrow" w:hAnsi="Arial Narrow"/>
        </w:rPr>
        <w:t xml:space="preserve"> Thomas </w:t>
      </w:r>
      <w:proofErr w:type="spellStart"/>
      <w:r w:rsidR="00AF3F1D" w:rsidRPr="005E3C65">
        <w:rPr>
          <w:rFonts w:ascii="Arial Narrow" w:hAnsi="Arial Narrow"/>
        </w:rPr>
        <w:t>Cartelli</w:t>
      </w:r>
      <w:proofErr w:type="spellEnd"/>
      <w:r w:rsidR="00AF3F1D" w:rsidRPr="005E3C65">
        <w:rPr>
          <w:rFonts w:ascii="Arial Narrow" w:hAnsi="Arial Narrow"/>
        </w:rPr>
        <w:t xml:space="preserve"> and Katherine Rowe,</w:t>
      </w:r>
      <w:r w:rsidR="00D71023">
        <w:rPr>
          <w:rFonts w:ascii="Arial Narrow" w:hAnsi="Arial Narrow"/>
        </w:rPr>
        <w:t xml:space="preserve"> “Adaptation as a Cultural Process,” and “</w:t>
      </w:r>
      <w:r w:rsidR="00D71023">
        <w:rPr>
          <w:rFonts w:ascii="Arial Narrow" w:hAnsi="Arial Narrow"/>
          <w:i/>
        </w:rPr>
        <w:t>Hamlet</w:t>
      </w:r>
      <w:r w:rsidR="00D71023">
        <w:rPr>
          <w:rFonts w:ascii="Arial Narrow" w:hAnsi="Arial Narrow"/>
        </w:rPr>
        <w:t xml:space="preserve"> Rewound,”</w:t>
      </w:r>
      <w:r w:rsidR="00AF3F1D" w:rsidRPr="005E3C65">
        <w:rPr>
          <w:rFonts w:ascii="Arial Narrow" w:hAnsi="Arial Narrow"/>
        </w:rPr>
        <w:t xml:space="preserve"> </w:t>
      </w:r>
      <w:r w:rsidR="00AF3F1D" w:rsidRPr="005E3C65">
        <w:rPr>
          <w:rFonts w:ascii="Arial Narrow" w:hAnsi="Arial Narrow"/>
          <w:i/>
          <w:iCs/>
        </w:rPr>
        <w:t>New Wave Shakespeare on Screen</w:t>
      </w:r>
      <w:r w:rsidR="00AF3F1D" w:rsidRPr="005E3C65">
        <w:rPr>
          <w:rFonts w:ascii="Arial Narrow" w:hAnsi="Arial Narrow"/>
          <w:iCs/>
        </w:rPr>
        <w:t xml:space="preserve"> </w:t>
      </w:r>
      <w:r w:rsidR="00D71023">
        <w:rPr>
          <w:rFonts w:ascii="Arial Narrow" w:hAnsi="Arial Narrow"/>
          <w:iCs/>
        </w:rPr>
        <w:t>(Cambridge: Polity Press, 2007), 25-68.</w:t>
      </w:r>
    </w:p>
    <w:p w14:paraId="2881AD59" w14:textId="64C057F3" w:rsidR="000C2C3B" w:rsidRPr="005E3C65" w:rsidRDefault="000C2C3B" w:rsidP="000C2C3B">
      <w:pPr>
        <w:ind w:left="2160"/>
        <w:rPr>
          <w:rFonts w:ascii="Arial Narrow" w:hAnsi="Arial Narrow" w:cs="Arial Narrow"/>
          <w:bCs/>
        </w:rPr>
      </w:pPr>
      <w:r w:rsidRPr="005E3C65">
        <w:rPr>
          <w:rFonts w:ascii="Arial Narrow" w:hAnsi="Arial Narrow" w:cs="Arial Narrow"/>
          <w:bCs/>
          <w:i/>
        </w:rPr>
        <w:t>°</w:t>
      </w:r>
      <w:r w:rsidR="0050522D">
        <w:rPr>
          <w:rFonts w:ascii="Arial Narrow" w:hAnsi="Arial Narrow" w:cs="Arial Narrow"/>
          <w:bCs/>
        </w:rPr>
        <w:t xml:space="preserve">Julie </w:t>
      </w:r>
      <w:proofErr w:type="spellStart"/>
      <w:r w:rsidR="0050522D">
        <w:rPr>
          <w:rFonts w:ascii="Arial Narrow" w:hAnsi="Arial Narrow" w:cs="Arial Narrow"/>
          <w:bCs/>
        </w:rPr>
        <w:t>Taymor’s</w:t>
      </w:r>
      <w:proofErr w:type="spellEnd"/>
      <w:r w:rsidR="0050522D">
        <w:rPr>
          <w:rFonts w:ascii="Arial Narrow" w:hAnsi="Arial Narrow" w:cs="Arial Narrow"/>
          <w:bCs/>
        </w:rPr>
        <w:t xml:space="preserve"> </w:t>
      </w:r>
      <w:r w:rsidR="0050522D" w:rsidRPr="0050522D">
        <w:rPr>
          <w:rFonts w:ascii="Arial Narrow" w:hAnsi="Arial Narrow" w:cs="Arial Narrow"/>
          <w:bCs/>
          <w:i/>
          <w:iCs/>
        </w:rPr>
        <w:t>The Tempest</w:t>
      </w:r>
      <w:r w:rsidRPr="005E3C65">
        <w:rPr>
          <w:rFonts w:ascii="Arial Narrow" w:hAnsi="Arial Narrow" w:cs="Arial Narrow"/>
          <w:bCs/>
        </w:rPr>
        <w:t xml:space="preserve"> [clips in class]</w:t>
      </w:r>
      <w:r w:rsidR="005F5DF6">
        <w:rPr>
          <w:rFonts w:ascii="Arial Narrow" w:hAnsi="Arial Narrow" w:cs="Arial Narrow"/>
          <w:bCs/>
        </w:rPr>
        <w:t xml:space="preserve">; Michael </w:t>
      </w:r>
      <w:proofErr w:type="spellStart"/>
      <w:r w:rsidR="005F5DF6">
        <w:rPr>
          <w:rFonts w:ascii="Arial Narrow" w:hAnsi="Arial Narrow" w:cs="Arial Narrow"/>
          <w:bCs/>
        </w:rPr>
        <w:t>Almereyda’s</w:t>
      </w:r>
      <w:proofErr w:type="spellEnd"/>
      <w:r w:rsidR="005F5DF6">
        <w:rPr>
          <w:rFonts w:ascii="Arial Narrow" w:hAnsi="Arial Narrow" w:cs="Arial Narrow"/>
          <w:bCs/>
        </w:rPr>
        <w:t xml:space="preserve"> </w:t>
      </w:r>
      <w:r w:rsidR="005F5DF6" w:rsidRPr="005F5DF6">
        <w:rPr>
          <w:rFonts w:ascii="Arial Narrow" w:hAnsi="Arial Narrow" w:cs="Arial Narrow"/>
          <w:bCs/>
          <w:i/>
          <w:iCs/>
        </w:rPr>
        <w:t>Hamlet</w:t>
      </w:r>
      <w:r w:rsidR="005F5DF6">
        <w:rPr>
          <w:rFonts w:ascii="Arial Narrow" w:hAnsi="Arial Narrow" w:cs="Arial Narrow"/>
          <w:bCs/>
        </w:rPr>
        <w:t xml:space="preserve"> [clips in class]</w:t>
      </w:r>
    </w:p>
    <w:p w14:paraId="6B80D7D4" w14:textId="48E4BF53" w:rsidR="00AF3F1D" w:rsidRPr="005E3C65" w:rsidRDefault="00AF3F1D">
      <w:pPr>
        <w:rPr>
          <w:rFonts w:ascii="Arial Narrow" w:hAnsi="Arial Narrow" w:cs="Arial Narrow"/>
          <w:b/>
          <w:bCs/>
        </w:rPr>
      </w:pPr>
    </w:p>
    <w:p w14:paraId="3E48F2D5" w14:textId="4C92A32F" w:rsidR="00F201A7" w:rsidRDefault="0050522D" w:rsidP="00F201A7">
      <w:pPr>
        <w:ind w:left="2160"/>
        <w:rPr>
          <w:rFonts w:ascii="Arial Narrow" w:hAnsi="Arial Narrow" w:cs="Arial Narrow"/>
          <w:b/>
          <w:bCs/>
        </w:rPr>
      </w:pPr>
      <w:r>
        <w:rPr>
          <w:rFonts w:ascii="Arial Narrow" w:hAnsi="Arial Narrow" w:cs="Arial Narrow"/>
          <w:b/>
          <w:bCs/>
        </w:rPr>
        <w:t>A</w:t>
      </w:r>
      <w:r w:rsidR="00F201A7" w:rsidRPr="005E3C65">
        <w:rPr>
          <w:rFonts w:ascii="Arial Narrow" w:hAnsi="Arial Narrow" w:cs="Arial Narrow"/>
          <w:b/>
          <w:bCs/>
        </w:rPr>
        <w:t>rchive response due in class</w:t>
      </w:r>
      <w:r w:rsidR="005F5DF6">
        <w:rPr>
          <w:rFonts w:ascii="Arial Narrow" w:hAnsi="Arial Narrow" w:cs="Arial Narrow"/>
          <w:b/>
          <w:bCs/>
        </w:rPr>
        <w:t>:</w:t>
      </w:r>
    </w:p>
    <w:p w14:paraId="0CEAD7AF" w14:textId="3F9C763C" w:rsidR="005F5DF6" w:rsidRPr="005F5DF6" w:rsidRDefault="005F5DF6" w:rsidP="00F201A7">
      <w:pPr>
        <w:ind w:left="2160"/>
        <w:rPr>
          <w:rFonts w:ascii="Arial Narrow" w:hAnsi="Arial Narrow" w:cs="Arial Narrow"/>
          <w:b/>
          <w:bCs/>
        </w:rPr>
      </w:pPr>
      <w:r w:rsidRPr="005F5DF6">
        <w:rPr>
          <w:rFonts w:ascii="Arial Narrow" w:hAnsi="Arial Narrow" w:cs="Times"/>
        </w:rPr>
        <w:t>Base</w:t>
      </w:r>
      <w:r w:rsidR="00871712">
        <w:rPr>
          <w:rFonts w:ascii="Arial Narrow" w:hAnsi="Arial Narrow" w:cs="Times"/>
        </w:rPr>
        <w:t>d on our trip to the Clark</w:t>
      </w:r>
      <w:r w:rsidRPr="005F5DF6">
        <w:rPr>
          <w:rFonts w:ascii="Arial Narrow" w:hAnsi="Arial Narrow" w:cs="Times"/>
        </w:rPr>
        <w:t>, what might an early modern studies scholar learn from an "original" copy of a text, versus a version of the text that exists in a modern edition or on a database?  Feel free to provide your own opinions on the advantages and challenges posed by archival work.</w:t>
      </w:r>
    </w:p>
    <w:p w14:paraId="69E82164" w14:textId="77777777" w:rsidR="00E700E9" w:rsidRPr="005E3C65" w:rsidRDefault="00E700E9" w:rsidP="00F201A7">
      <w:pPr>
        <w:ind w:left="2160"/>
        <w:rPr>
          <w:rFonts w:ascii="Arial Narrow" w:hAnsi="Arial Narrow" w:cs="Arial Narrow"/>
          <w:b/>
          <w:bCs/>
        </w:rPr>
      </w:pPr>
    </w:p>
    <w:p w14:paraId="62D76D58" w14:textId="77777777" w:rsidR="002E1886" w:rsidRPr="005E3C65" w:rsidRDefault="002E1886">
      <w:pPr>
        <w:rPr>
          <w:rFonts w:ascii="Arial Narrow" w:hAnsi="Arial Narrow" w:cs="Arial Narrow"/>
          <w:b/>
          <w:bCs/>
        </w:rPr>
      </w:pPr>
      <w:r w:rsidRPr="005E3C65">
        <w:rPr>
          <w:rFonts w:ascii="Arial Narrow" w:hAnsi="Arial Narrow" w:cs="Arial Narrow"/>
          <w:b/>
          <w:bCs/>
        </w:rPr>
        <w:t>Week 6</w:t>
      </w:r>
    </w:p>
    <w:p w14:paraId="01A2852E" w14:textId="1FDFA3ED" w:rsidR="008E5901" w:rsidRPr="005E3C65" w:rsidRDefault="008474D3" w:rsidP="00E700E9">
      <w:pPr>
        <w:ind w:left="2160" w:hanging="2160"/>
        <w:rPr>
          <w:rFonts w:ascii="Arial Narrow" w:hAnsi="Arial Narrow" w:cs="Arial Narrow"/>
          <w:bCs/>
        </w:rPr>
      </w:pPr>
      <w:r w:rsidRPr="005E3C65">
        <w:rPr>
          <w:rFonts w:ascii="Arial Narrow" w:hAnsi="Arial Narrow" w:cs="Arial Narrow"/>
          <w:bCs/>
        </w:rPr>
        <w:t xml:space="preserve">Weds. </w:t>
      </w:r>
      <w:r w:rsidR="00056A53" w:rsidRPr="005E3C65">
        <w:rPr>
          <w:rFonts w:ascii="Arial Narrow" w:hAnsi="Arial Narrow" w:cs="Arial Narrow"/>
          <w:bCs/>
        </w:rPr>
        <w:t>02/20</w:t>
      </w:r>
      <w:r w:rsidR="00E700E9" w:rsidRPr="005E3C65">
        <w:rPr>
          <w:rFonts w:ascii="Arial Narrow" w:hAnsi="Arial Narrow" w:cs="Arial Narrow"/>
          <w:bCs/>
        </w:rPr>
        <w:tab/>
        <w:t>NO CLASS MEETING</w:t>
      </w:r>
      <w:r w:rsidRPr="005E3C65">
        <w:rPr>
          <w:rFonts w:ascii="Arial Narrow" w:hAnsi="Arial Narrow" w:cs="Arial Narrow"/>
          <w:bCs/>
        </w:rPr>
        <w:tab/>
      </w:r>
    </w:p>
    <w:p w14:paraId="3E2F2F5F" w14:textId="4DC8EEC2" w:rsidR="0093127C" w:rsidRPr="005E3C65" w:rsidRDefault="00E700E9" w:rsidP="008474D3">
      <w:pPr>
        <w:ind w:left="2160" w:hanging="2160"/>
        <w:rPr>
          <w:rFonts w:ascii="Arial Narrow" w:hAnsi="Arial Narrow" w:cs="Arial Narrow"/>
          <w:bCs/>
        </w:rPr>
      </w:pPr>
      <w:r w:rsidRPr="005E3C65">
        <w:rPr>
          <w:rFonts w:ascii="Arial Narrow" w:hAnsi="Arial Narrow" w:cs="Arial Narrow"/>
          <w:bCs/>
        </w:rPr>
        <w:tab/>
      </w:r>
      <w:r w:rsidRPr="005E3C65">
        <w:rPr>
          <w:rFonts w:ascii="Arial Narrow" w:hAnsi="Arial Narrow" w:cs="Arial Narrow"/>
          <w:bCs/>
          <w:i/>
        </w:rPr>
        <w:t xml:space="preserve">° </w:t>
      </w:r>
      <w:r w:rsidR="0093127C" w:rsidRPr="005E3C65">
        <w:rPr>
          <w:rFonts w:ascii="Arial Narrow" w:hAnsi="Arial Narrow" w:cs="Arial Narrow"/>
          <w:bCs/>
        </w:rPr>
        <w:t>Individual meetings to discuss first research project</w:t>
      </w:r>
    </w:p>
    <w:p w14:paraId="0955F4BD" w14:textId="77777777" w:rsidR="00E700E9" w:rsidRPr="005E3C65" w:rsidRDefault="00E700E9">
      <w:pPr>
        <w:rPr>
          <w:rFonts w:ascii="Arial Narrow" w:hAnsi="Arial Narrow" w:cs="Arial Narrow"/>
          <w:b/>
          <w:bCs/>
        </w:rPr>
      </w:pPr>
    </w:p>
    <w:p w14:paraId="019E12A3" w14:textId="520650C2" w:rsidR="002E1886" w:rsidRPr="005E3C65" w:rsidRDefault="002E1886" w:rsidP="00A832EA">
      <w:pPr>
        <w:tabs>
          <w:tab w:val="left" w:pos="2512"/>
        </w:tabs>
        <w:rPr>
          <w:rFonts w:ascii="Arial Narrow" w:hAnsi="Arial Narrow" w:cs="Arial Narrow"/>
          <w:bCs/>
        </w:rPr>
      </w:pPr>
      <w:r w:rsidRPr="005E3C65">
        <w:rPr>
          <w:rFonts w:ascii="Arial Narrow" w:hAnsi="Arial Narrow" w:cs="Arial Narrow"/>
          <w:b/>
          <w:bCs/>
        </w:rPr>
        <w:t>Week 7</w:t>
      </w:r>
      <w:r w:rsidR="00A832EA" w:rsidRPr="005E3C65">
        <w:rPr>
          <w:rFonts w:ascii="Arial Narrow" w:hAnsi="Arial Narrow" w:cs="Arial Narrow"/>
          <w:b/>
          <w:bCs/>
        </w:rPr>
        <w:tab/>
      </w:r>
    </w:p>
    <w:p w14:paraId="14684540" w14:textId="0A1E5341" w:rsidR="003860FB" w:rsidRPr="005E3C65" w:rsidRDefault="008474D3">
      <w:pPr>
        <w:rPr>
          <w:rFonts w:ascii="Arial Narrow" w:hAnsi="Arial Narrow" w:cs="Arial Narrow"/>
          <w:bCs/>
        </w:rPr>
      </w:pPr>
      <w:r w:rsidRPr="005E3C65">
        <w:rPr>
          <w:rFonts w:ascii="Arial Narrow" w:hAnsi="Arial Narrow" w:cs="Arial Narrow"/>
          <w:bCs/>
        </w:rPr>
        <w:t xml:space="preserve">Weds. </w:t>
      </w:r>
      <w:r w:rsidR="00056A53" w:rsidRPr="005E3C65">
        <w:rPr>
          <w:rFonts w:ascii="Arial Narrow" w:hAnsi="Arial Narrow" w:cs="Arial Narrow"/>
          <w:bCs/>
        </w:rPr>
        <w:t>02/27</w:t>
      </w:r>
      <w:r w:rsidR="0094649B" w:rsidRPr="005E3C65">
        <w:rPr>
          <w:rFonts w:ascii="Arial Narrow" w:hAnsi="Arial Narrow" w:cs="Arial Narrow"/>
          <w:bCs/>
        </w:rPr>
        <w:tab/>
      </w:r>
      <w:r w:rsidR="00E700E9" w:rsidRPr="005E3C65">
        <w:rPr>
          <w:rFonts w:ascii="Arial Narrow" w:hAnsi="Arial Narrow" w:cs="Arial Narrow"/>
          <w:bCs/>
        </w:rPr>
        <w:tab/>
      </w:r>
      <w:r w:rsidR="009A0FAC" w:rsidRPr="005E3C65">
        <w:rPr>
          <w:rFonts w:ascii="Arial Narrow" w:hAnsi="Arial Narrow" w:cs="Arial Narrow"/>
          <w:bCs/>
        </w:rPr>
        <w:t>Who Was Shakespeare?</w:t>
      </w:r>
    </w:p>
    <w:p w14:paraId="58D51D05" w14:textId="41D34318" w:rsidR="004F6FA8" w:rsidRPr="005E3C65" w:rsidRDefault="008F59BC" w:rsidP="008F59BC">
      <w:pPr>
        <w:ind w:left="1440" w:firstLine="720"/>
        <w:rPr>
          <w:rFonts w:ascii="Arial Narrow" w:hAnsi="Arial Narrow" w:cs="Times New Roman"/>
        </w:rPr>
      </w:pPr>
      <w:r w:rsidRPr="005E3C65">
        <w:rPr>
          <w:rFonts w:ascii="Arial Narrow" w:hAnsi="Arial Narrow" w:cs="Arial Narrow"/>
          <w:bCs/>
          <w:i/>
        </w:rPr>
        <w:t xml:space="preserve">° </w:t>
      </w:r>
      <w:r w:rsidR="00435FAB" w:rsidRPr="005E3C65">
        <w:rPr>
          <w:rFonts w:ascii="Arial Narrow" w:hAnsi="Arial Narrow" w:cs="Arial Narrow"/>
          <w:bCs/>
        </w:rPr>
        <w:t xml:space="preserve">Nicholas </w:t>
      </w:r>
      <w:r w:rsidR="004F6FA8" w:rsidRPr="005E3C65">
        <w:rPr>
          <w:rFonts w:ascii="Arial Narrow" w:hAnsi="Arial Narrow" w:cs="Times New Roman"/>
        </w:rPr>
        <w:t xml:space="preserve">Rowe, </w:t>
      </w:r>
      <w:r w:rsidR="00435FAB" w:rsidRPr="005E3C65">
        <w:rPr>
          <w:rFonts w:ascii="Arial Narrow" w:hAnsi="Arial Narrow" w:cs="Times New Roman"/>
        </w:rPr>
        <w:t>“Some Account of the Life of Mr. William Shakespeare,”</w:t>
      </w:r>
    </w:p>
    <w:p w14:paraId="60C1C702" w14:textId="4CF0247D" w:rsidR="00435FAB" w:rsidRPr="005E3C65" w:rsidRDefault="00435FAB" w:rsidP="008F59BC">
      <w:pPr>
        <w:ind w:left="1440" w:firstLine="720"/>
        <w:rPr>
          <w:rFonts w:ascii="Arial Narrow" w:hAnsi="Arial Narrow" w:cs="Times New Roman"/>
        </w:rPr>
      </w:pPr>
      <w:r w:rsidRPr="005E3C65">
        <w:rPr>
          <w:rFonts w:ascii="Arial Narrow" w:hAnsi="Arial Narrow" w:cs="Times New Roman"/>
        </w:rPr>
        <w:t>(</w:t>
      </w:r>
      <w:hyperlink r:id="rId13" w:history="1">
        <w:r w:rsidR="00796BC0" w:rsidRPr="005E3C65">
          <w:rPr>
            <w:rStyle w:val="Hyperlink"/>
            <w:rFonts w:ascii="Arial Narrow" w:hAnsi="Arial Narrow" w:cs="Times New Roman"/>
          </w:rPr>
          <w:t>http://shakespeare.palomar.edu/ROWE.HTM</w:t>
        </w:r>
      </w:hyperlink>
      <w:r w:rsidRPr="005E3C65">
        <w:rPr>
          <w:rFonts w:ascii="Arial Narrow" w:hAnsi="Arial Narrow" w:cs="Times New Roman"/>
        </w:rPr>
        <w:t>)</w:t>
      </w:r>
    </w:p>
    <w:p w14:paraId="6FD3FFF1" w14:textId="4BBDBBD3" w:rsidR="003860FB" w:rsidRPr="005E3C65" w:rsidRDefault="008F59BC" w:rsidP="00796BC0">
      <w:pPr>
        <w:ind w:left="2160"/>
        <w:rPr>
          <w:rFonts w:ascii="Arial Narrow" w:hAnsi="Arial Narrow" w:cs="Times New Roman"/>
        </w:rPr>
      </w:pPr>
      <w:r w:rsidRPr="005E3C65">
        <w:rPr>
          <w:rFonts w:ascii="Arial Narrow" w:hAnsi="Arial Narrow" w:cs="Arial Narrow"/>
          <w:bCs/>
          <w:i/>
        </w:rPr>
        <w:t xml:space="preserve">° </w:t>
      </w:r>
      <w:r w:rsidR="00CD28DA" w:rsidRPr="005E3C65">
        <w:rPr>
          <w:rFonts w:ascii="Arial Narrow" w:hAnsi="Arial Narrow" w:cs="Times New Roman"/>
        </w:rPr>
        <w:t>Stephen Greenblatt, “Speaking with the Dead</w:t>
      </w:r>
      <w:r w:rsidR="003860FB" w:rsidRPr="005E3C65">
        <w:rPr>
          <w:rFonts w:ascii="Arial Narrow" w:hAnsi="Arial Narrow" w:cs="Times New Roman"/>
        </w:rPr>
        <w:t>,</w:t>
      </w:r>
      <w:r w:rsidR="00CD28DA" w:rsidRPr="005E3C65">
        <w:rPr>
          <w:rFonts w:ascii="Arial Narrow" w:hAnsi="Arial Narrow" w:cs="Times New Roman"/>
        </w:rPr>
        <w:t>”</w:t>
      </w:r>
      <w:r w:rsidR="003860FB" w:rsidRPr="005E3C65">
        <w:rPr>
          <w:rFonts w:ascii="Arial Narrow" w:hAnsi="Arial Narrow" w:cs="Times New Roman"/>
        </w:rPr>
        <w:t xml:space="preserve"> from </w:t>
      </w:r>
      <w:r w:rsidR="00CD28DA" w:rsidRPr="005E3C65">
        <w:rPr>
          <w:rFonts w:ascii="Arial Narrow" w:hAnsi="Arial Narrow" w:cs="Times New Roman"/>
          <w:i/>
        </w:rPr>
        <w:t xml:space="preserve">Will in the World </w:t>
      </w:r>
      <w:r w:rsidR="00CD28DA" w:rsidRPr="005E3C65">
        <w:rPr>
          <w:rFonts w:ascii="Arial Narrow" w:hAnsi="Arial Narrow" w:cs="Times New Roman"/>
        </w:rPr>
        <w:t>(Norton, 2004), pp. 288-322</w:t>
      </w:r>
      <w:r w:rsidR="00435FAB" w:rsidRPr="005E3C65">
        <w:rPr>
          <w:rFonts w:ascii="Arial Narrow" w:hAnsi="Arial Narrow" w:cs="Times New Roman"/>
        </w:rPr>
        <w:t>.</w:t>
      </w:r>
    </w:p>
    <w:p w14:paraId="4C2AB3C9" w14:textId="344CABD4" w:rsidR="009A0FAC" w:rsidRPr="005E3C65" w:rsidRDefault="008F59BC" w:rsidP="008F59BC">
      <w:pPr>
        <w:ind w:left="1440" w:firstLine="720"/>
        <w:rPr>
          <w:rFonts w:ascii="Arial Narrow" w:hAnsi="Arial Narrow" w:cs="Arial Narrow"/>
          <w:b/>
          <w:bCs/>
        </w:rPr>
      </w:pPr>
      <w:r w:rsidRPr="005E3C65">
        <w:rPr>
          <w:rFonts w:ascii="Arial Narrow" w:hAnsi="Arial Narrow" w:cs="Arial Narrow"/>
          <w:bCs/>
          <w:i/>
        </w:rPr>
        <w:t>°</w:t>
      </w:r>
      <w:r w:rsidR="002E241D" w:rsidRPr="005E3C65">
        <w:rPr>
          <w:rFonts w:ascii="Arial Narrow" w:hAnsi="Arial Narrow" w:cs="Arial Narrow"/>
          <w:bCs/>
        </w:rPr>
        <w:t>James Shapiro,</w:t>
      </w:r>
      <w:r w:rsidR="009A0FAC" w:rsidRPr="005E3C65">
        <w:rPr>
          <w:rFonts w:ascii="Arial Narrow" w:hAnsi="Arial Narrow" w:cs="Arial Narrow"/>
          <w:bCs/>
        </w:rPr>
        <w:t xml:space="preserve"> </w:t>
      </w:r>
      <w:r w:rsidR="009A0FAC" w:rsidRPr="005E3C65">
        <w:rPr>
          <w:rFonts w:ascii="Arial Narrow" w:hAnsi="Arial Narrow" w:cs="Arial Narrow"/>
          <w:bCs/>
          <w:i/>
          <w:iCs/>
        </w:rPr>
        <w:t>Contested Will</w:t>
      </w:r>
      <w:r w:rsidR="002E241D" w:rsidRPr="005E3C65">
        <w:rPr>
          <w:rFonts w:ascii="Arial Narrow" w:hAnsi="Arial Narrow" w:cs="Arial Narrow"/>
          <w:bCs/>
          <w:iCs/>
        </w:rPr>
        <w:t xml:space="preserve"> (Simon and Schuster, 2010)</w:t>
      </w:r>
      <w:r w:rsidR="009A0FAC" w:rsidRPr="005E3C65">
        <w:rPr>
          <w:rFonts w:ascii="Arial Narrow" w:hAnsi="Arial Narrow" w:cs="Arial Narrow"/>
          <w:bCs/>
          <w:i/>
          <w:iCs/>
        </w:rPr>
        <w:t xml:space="preserve">, </w:t>
      </w:r>
      <w:r w:rsidR="002E241D" w:rsidRPr="005E3C65">
        <w:rPr>
          <w:rFonts w:ascii="Arial Narrow" w:hAnsi="Arial Narrow" w:cs="Arial Narrow"/>
          <w:bCs/>
          <w:iCs/>
        </w:rPr>
        <w:t>pp. 3</w:t>
      </w:r>
      <w:r w:rsidR="009A0FAC" w:rsidRPr="005E3C65">
        <w:rPr>
          <w:rFonts w:ascii="Arial Narrow" w:hAnsi="Arial Narrow" w:cs="Arial Narrow"/>
          <w:bCs/>
          <w:iCs/>
        </w:rPr>
        <w:t>-80.</w:t>
      </w:r>
    </w:p>
    <w:p w14:paraId="325D9BB1" w14:textId="32839051" w:rsidR="009A0FAC" w:rsidRPr="005E3C65" w:rsidRDefault="008F59BC" w:rsidP="002E241D">
      <w:pPr>
        <w:ind w:left="2160"/>
        <w:rPr>
          <w:rFonts w:ascii="Arial Narrow" w:hAnsi="Arial Narrow" w:cs="Times New Roman"/>
        </w:rPr>
      </w:pPr>
      <w:r w:rsidRPr="005E3C65">
        <w:rPr>
          <w:rFonts w:ascii="Arial Narrow" w:hAnsi="Arial Narrow" w:cs="Arial Narrow"/>
          <w:bCs/>
          <w:i/>
        </w:rPr>
        <w:t>°</w:t>
      </w:r>
      <w:r w:rsidR="00CD28DA" w:rsidRPr="005E3C65">
        <w:rPr>
          <w:rFonts w:ascii="Arial Narrow" w:hAnsi="Arial Narrow" w:cs="Arial Narrow"/>
          <w:bCs/>
        </w:rPr>
        <w:t>Stephen</w:t>
      </w:r>
      <w:r w:rsidRPr="005E3C65">
        <w:rPr>
          <w:rFonts w:ascii="Arial Narrow" w:hAnsi="Arial Narrow" w:cs="Arial Narrow"/>
          <w:bCs/>
          <w:i/>
        </w:rPr>
        <w:t xml:space="preserve"> </w:t>
      </w:r>
      <w:proofErr w:type="spellStart"/>
      <w:r w:rsidR="001D2E70" w:rsidRPr="005E3C65">
        <w:rPr>
          <w:rFonts w:ascii="Arial Narrow" w:hAnsi="Arial Narrow" w:cs="Times New Roman"/>
        </w:rPr>
        <w:t>Orgel</w:t>
      </w:r>
      <w:proofErr w:type="spellEnd"/>
      <w:r w:rsidR="001D2E70" w:rsidRPr="005E3C65">
        <w:rPr>
          <w:rFonts w:ascii="Arial Narrow" w:hAnsi="Arial Narrow" w:cs="Times New Roman"/>
        </w:rPr>
        <w:t>, “The Authentic Shakespeare</w:t>
      </w:r>
      <w:r w:rsidR="002E241D" w:rsidRPr="005E3C65">
        <w:rPr>
          <w:rFonts w:ascii="Arial Narrow" w:hAnsi="Arial Narrow" w:cs="Times New Roman"/>
        </w:rPr>
        <w:t>,</w:t>
      </w:r>
      <w:r w:rsidR="001D2E70" w:rsidRPr="005E3C65">
        <w:rPr>
          <w:rFonts w:ascii="Arial Narrow" w:hAnsi="Arial Narrow" w:cs="Times New Roman"/>
        </w:rPr>
        <w:t>”</w:t>
      </w:r>
      <w:r w:rsidR="002E241D" w:rsidRPr="005E3C65">
        <w:rPr>
          <w:rFonts w:ascii="Arial Narrow" w:hAnsi="Arial Narrow" w:cs="Times New Roman"/>
        </w:rPr>
        <w:t xml:space="preserve"> </w:t>
      </w:r>
      <w:r w:rsidR="002E241D" w:rsidRPr="005E3C65">
        <w:rPr>
          <w:rFonts w:ascii="Arial Narrow" w:hAnsi="Arial Narrow" w:cs="Times New Roman"/>
          <w:i/>
        </w:rPr>
        <w:t xml:space="preserve">The Authentic Shakespeare </w:t>
      </w:r>
      <w:r w:rsidR="002E241D" w:rsidRPr="005E3C65">
        <w:rPr>
          <w:rFonts w:ascii="Arial Narrow" w:hAnsi="Arial Narrow" w:cs="Times New Roman"/>
        </w:rPr>
        <w:t>(</w:t>
      </w:r>
      <w:proofErr w:type="spellStart"/>
      <w:r w:rsidR="002E241D" w:rsidRPr="005E3C65">
        <w:rPr>
          <w:rFonts w:ascii="Arial Narrow" w:hAnsi="Arial Narrow" w:cs="Times New Roman"/>
        </w:rPr>
        <w:t>Routledge</w:t>
      </w:r>
      <w:proofErr w:type="spellEnd"/>
      <w:r w:rsidR="002E241D" w:rsidRPr="005E3C65">
        <w:rPr>
          <w:rFonts w:ascii="Arial Narrow" w:hAnsi="Arial Narrow" w:cs="Times New Roman"/>
        </w:rPr>
        <w:t>, 2002), pp. 231-56.</w:t>
      </w:r>
    </w:p>
    <w:p w14:paraId="5F9C478D" w14:textId="500073F5" w:rsidR="000B731D" w:rsidRPr="00535FA4" w:rsidRDefault="001E10AD">
      <w:pPr>
        <w:rPr>
          <w:rFonts w:ascii="Arial Narrow" w:hAnsi="Arial Narrow" w:cs="Arial Narrow"/>
          <w:bCs/>
        </w:rPr>
      </w:pPr>
      <w:r w:rsidRPr="005E3C65">
        <w:rPr>
          <w:rFonts w:ascii="Arial Narrow" w:hAnsi="Arial Narrow" w:cs="Arial Narrow"/>
          <w:bCs/>
        </w:rPr>
        <w:tab/>
      </w:r>
    </w:p>
    <w:p w14:paraId="0971DBD5" w14:textId="77777777" w:rsidR="0035209F" w:rsidRPr="005E3C65" w:rsidRDefault="00EE2E8D">
      <w:pPr>
        <w:rPr>
          <w:rFonts w:ascii="Arial Narrow" w:hAnsi="Arial Narrow" w:cs="Arial Narrow"/>
          <w:b/>
          <w:bCs/>
        </w:rPr>
      </w:pPr>
      <w:r w:rsidRPr="005E3C65">
        <w:rPr>
          <w:rFonts w:ascii="Arial Narrow" w:hAnsi="Arial Narrow" w:cs="Arial Narrow"/>
          <w:b/>
          <w:bCs/>
        </w:rPr>
        <w:t xml:space="preserve">Week </w:t>
      </w:r>
      <w:r w:rsidR="002E1886" w:rsidRPr="005E3C65">
        <w:rPr>
          <w:rFonts w:ascii="Arial Narrow" w:hAnsi="Arial Narrow" w:cs="Arial Narrow"/>
          <w:b/>
          <w:bCs/>
        </w:rPr>
        <w:t>8</w:t>
      </w:r>
    </w:p>
    <w:p w14:paraId="700B2FE0" w14:textId="3F09F6C5" w:rsidR="001E10AD" w:rsidRPr="005E3C65" w:rsidRDefault="0035209F" w:rsidP="008860CC">
      <w:pPr>
        <w:ind w:left="2160" w:hanging="2160"/>
        <w:rPr>
          <w:rFonts w:ascii="Arial Narrow" w:hAnsi="Arial Narrow" w:cs="Arial Narrow"/>
          <w:bCs/>
        </w:rPr>
      </w:pPr>
      <w:r w:rsidRPr="005E3C65">
        <w:rPr>
          <w:rFonts w:ascii="Arial Narrow" w:hAnsi="Arial Narrow" w:cs="Arial Narrow"/>
          <w:bCs/>
        </w:rPr>
        <w:t>Weds. 03/06</w:t>
      </w:r>
      <w:r w:rsidR="008860CC" w:rsidRPr="005E3C65">
        <w:rPr>
          <w:rFonts w:ascii="Arial Narrow" w:hAnsi="Arial Narrow" w:cs="Arial Narrow"/>
          <w:bCs/>
        </w:rPr>
        <w:tab/>
      </w:r>
      <w:r w:rsidR="001E10AD" w:rsidRPr="005E3C65">
        <w:rPr>
          <w:rFonts w:ascii="Arial Narrow" w:hAnsi="Arial Narrow" w:cs="Arial Narrow"/>
          <w:bCs/>
        </w:rPr>
        <w:t>NO CLASS</w:t>
      </w:r>
      <w:r w:rsidR="00E700E9" w:rsidRPr="005E3C65">
        <w:rPr>
          <w:rFonts w:ascii="Arial Narrow" w:hAnsi="Arial Narrow" w:cs="Arial Narrow"/>
          <w:bCs/>
        </w:rPr>
        <w:t xml:space="preserve"> MEETING</w:t>
      </w:r>
    </w:p>
    <w:p w14:paraId="783898BC" w14:textId="24D0EBDB" w:rsidR="00EE2E8D" w:rsidRPr="005E3C65" w:rsidRDefault="008860CC" w:rsidP="00E700E9">
      <w:pPr>
        <w:ind w:left="2160"/>
        <w:rPr>
          <w:rFonts w:ascii="Arial Narrow" w:hAnsi="Arial Narrow" w:cs="Arial Narrow"/>
          <w:bCs/>
        </w:rPr>
      </w:pPr>
      <w:r w:rsidRPr="005E3C65">
        <w:rPr>
          <w:rFonts w:ascii="Arial Narrow" w:hAnsi="Arial Narrow" w:cs="Arial Narrow"/>
          <w:b/>
          <w:bCs/>
        </w:rPr>
        <w:t>First research project due</w:t>
      </w:r>
      <w:r w:rsidRPr="005E3C65">
        <w:rPr>
          <w:rFonts w:ascii="Arial Narrow" w:hAnsi="Arial Narrow" w:cs="Arial Narrow"/>
          <w:bCs/>
        </w:rPr>
        <w:t xml:space="preserve">: </w:t>
      </w:r>
      <w:r w:rsidR="001E10AD" w:rsidRPr="005E3C65">
        <w:rPr>
          <w:rFonts w:ascii="Arial Narrow" w:hAnsi="Arial Narrow" w:cs="Arial Narrow"/>
          <w:bCs/>
        </w:rPr>
        <w:t xml:space="preserve">hard copies of </w:t>
      </w:r>
      <w:r w:rsidRPr="005E3C65">
        <w:rPr>
          <w:rFonts w:ascii="Arial Narrow" w:hAnsi="Arial Narrow" w:cs="Arial Narrow"/>
          <w:bCs/>
        </w:rPr>
        <w:t>papers</w:t>
      </w:r>
      <w:r w:rsidR="001E10AD" w:rsidRPr="005E3C65">
        <w:rPr>
          <w:rFonts w:ascii="Arial Narrow" w:hAnsi="Arial Narrow" w:cs="Arial Narrow"/>
          <w:bCs/>
        </w:rPr>
        <w:t xml:space="preserve"> </w:t>
      </w:r>
      <w:proofErr w:type="gramStart"/>
      <w:r w:rsidR="001E10AD" w:rsidRPr="005E3C65">
        <w:rPr>
          <w:rFonts w:ascii="Arial Narrow" w:hAnsi="Arial Narrow" w:cs="Arial Narrow"/>
          <w:bCs/>
        </w:rPr>
        <w:t>to me and posted</w:t>
      </w:r>
      <w:r w:rsidRPr="005E3C65">
        <w:rPr>
          <w:rFonts w:ascii="Arial Narrow" w:hAnsi="Arial Narrow" w:cs="Arial Narrow"/>
          <w:bCs/>
        </w:rPr>
        <w:t xml:space="preserve"> </w:t>
      </w:r>
      <w:r w:rsidR="00CB70F9">
        <w:rPr>
          <w:rFonts w:ascii="Arial Narrow" w:hAnsi="Arial Narrow" w:cs="Arial Narrow"/>
          <w:bCs/>
        </w:rPr>
        <w:t>on B</w:t>
      </w:r>
      <w:r w:rsidR="001E10AD" w:rsidRPr="005E3C65">
        <w:rPr>
          <w:rFonts w:ascii="Arial Narrow" w:hAnsi="Arial Narrow" w:cs="Arial Narrow"/>
          <w:bCs/>
        </w:rPr>
        <w:t xml:space="preserve">lackboard </w:t>
      </w:r>
      <w:r w:rsidR="008F59BC" w:rsidRPr="005E3C65">
        <w:rPr>
          <w:rFonts w:ascii="Arial Narrow" w:hAnsi="Arial Narrow" w:cs="Arial Narrow"/>
          <w:bCs/>
        </w:rPr>
        <w:t>by 2pm</w:t>
      </w:r>
      <w:proofErr w:type="gramEnd"/>
      <w:r w:rsidR="008F59BC" w:rsidRPr="005E3C65">
        <w:rPr>
          <w:rFonts w:ascii="Arial Narrow" w:hAnsi="Arial Narrow" w:cs="Arial Narrow"/>
          <w:bCs/>
        </w:rPr>
        <w:t>.</w:t>
      </w:r>
    </w:p>
    <w:p w14:paraId="2E4867F3" w14:textId="77777777" w:rsidR="001E10AD" w:rsidRPr="005E3C65" w:rsidRDefault="001E10AD" w:rsidP="001E10AD">
      <w:pPr>
        <w:pStyle w:val="ListParagraph"/>
        <w:ind w:left="2520"/>
        <w:rPr>
          <w:rFonts w:ascii="Arial Narrow" w:hAnsi="Arial Narrow" w:cs="Arial Narrow"/>
          <w:bCs/>
        </w:rPr>
      </w:pPr>
    </w:p>
    <w:p w14:paraId="2AC88E4D" w14:textId="77777777" w:rsidR="0035209F" w:rsidRPr="005E3C65" w:rsidRDefault="0035209F" w:rsidP="003F5EAD">
      <w:pPr>
        <w:ind w:left="720"/>
        <w:rPr>
          <w:rFonts w:ascii="Arial Narrow" w:hAnsi="Arial Narrow" w:cs="Arial Narrow"/>
          <w:b/>
          <w:bCs/>
        </w:rPr>
      </w:pPr>
    </w:p>
    <w:p w14:paraId="6B07DC36" w14:textId="6A784BEC" w:rsidR="002E1886" w:rsidRPr="005E3C65" w:rsidRDefault="002E1886" w:rsidP="002E1886">
      <w:pPr>
        <w:rPr>
          <w:rFonts w:ascii="Arial Narrow" w:hAnsi="Arial Narrow" w:cs="Arial Narrow"/>
          <w:b/>
          <w:bCs/>
        </w:rPr>
      </w:pPr>
      <w:r w:rsidRPr="005E3C65">
        <w:rPr>
          <w:rFonts w:ascii="Arial Narrow" w:hAnsi="Arial Narrow" w:cs="Arial Narrow"/>
          <w:bCs/>
        </w:rPr>
        <w:t>Saturday 03/09</w:t>
      </w:r>
      <w:r w:rsidRPr="005E3C65">
        <w:rPr>
          <w:rFonts w:ascii="Arial Narrow" w:hAnsi="Arial Narrow" w:cs="Arial Narrow"/>
          <w:bCs/>
        </w:rPr>
        <w:tab/>
      </w:r>
      <w:r w:rsidR="002E241D" w:rsidRPr="005E3C65">
        <w:rPr>
          <w:rFonts w:ascii="Arial Narrow" w:hAnsi="Arial Narrow" w:cs="Arial Narrow"/>
          <w:bCs/>
        </w:rPr>
        <w:tab/>
      </w:r>
      <w:r w:rsidRPr="005E3C65">
        <w:rPr>
          <w:rFonts w:ascii="Arial Narrow" w:hAnsi="Arial Narrow" w:cs="Arial Narrow"/>
          <w:b/>
          <w:bCs/>
        </w:rPr>
        <w:t>EMSI SPECIAL EVENT</w:t>
      </w:r>
    </w:p>
    <w:p w14:paraId="27980552" w14:textId="77777777" w:rsidR="002E1886" w:rsidRPr="005E3C65" w:rsidRDefault="002E1886" w:rsidP="002E1886">
      <w:pPr>
        <w:ind w:left="2160"/>
        <w:rPr>
          <w:rFonts w:ascii="Arial Narrow" w:hAnsi="Arial Narrow" w:cs="Arial Narrow"/>
          <w:bCs/>
        </w:rPr>
      </w:pPr>
      <w:r w:rsidRPr="005E3C65">
        <w:rPr>
          <w:rFonts w:ascii="Arial Narrow" w:hAnsi="Arial Narrow" w:cs="Arial Narrow"/>
          <w:bCs/>
        </w:rPr>
        <w:t xml:space="preserve">Renaissance Literature Seminar, 10-12, Huntington Library, </w:t>
      </w:r>
      <w:proofErr w:type="spellStart"/>
      <w:r w:rsidRPr="005E3C65">
        <w:rPr>
          <w:rFonts w:ascii="Arial Narrow" w:hAnsi="Arial Narrow" w:cs="Arial Narrow"/>
          <w:bCs/>
        </w:rPr>
        <w:t>Seaver</w:t>
      </w:r>
      <w:proofErr w:type="spellEnd"/>
      <w:r w:rsidRPr="005E3C65">
        <w:rPr>
          <w:rFonts w:ascii="Arial Narrow" w:hAnsi="Arial Narrow" w:cs="Arial Narrow"/>
          <w:bCs/>
        </w:rPr>
        <w:t xml:space="preserve"> Classroom 3 </w:t>
      </w:r>
    </w:p>
    <w:p w14:paraId="0E10DE74" w14:textId="77777777" w:rsidR="000B731D" w:rsidRPr="005E3C65" w:rsidRDefault="000B731D" w:rsidP="002E1886">
      <w:pPr>
        <w:ind w:left="2160"/>
        <w:rPr>
          <w:rFonts w:ascii="Arial Narrow" w:hAnsi="Arial Narrow" w:cs="Arial Narrow"/>
          <w:bCs/>
        </w:rPr>
      </w:pPr>
      <w:proofErr w:type="spellStart"/>
      <w:r w:rsidRPr="005E3C65">
        <w:rPr>
          <w:rFonts w:ascii="Arial Narrow" w:hAnsi="Arial Narrow" w:cs="Arial Narrow"/>
          <w:bCs/>
        </w:rPr>
        <w:t>Coppelia</w:t>
      </w:r>
      <w:proofErr w:type="spellEnd"/>
      <w:r w:rsidRPr="005E3C65">
        <w:rPr>
          <w:rFonts w:ascii="Arial Narrow" w:hAnsi="Arial Narrow" w:cs="Arial Narrow"/>
          <w:bCs/>
        </w:rPr>
        <w:t xml:space="preserve"> Kahn, “Feminist Criticism, Queer Theory, and Shakespeare in the 21</w:t>
      </w:r>
      <w:r w:rsidRPr="005E3C65">
        <w:rPr>
          <w:rFonts w:ascii="Arial Narrow" w:hAnsi="Arial Narrow" w:cs="Arial Narrow"/>
          <w:bCs/>
          <w:vertAlign w:val="superscript"/>
        </w:rPr>
        <w:t>st</w:t>
      </w:r>
      <w:r w:rsidRPr="005E3C65">
        <w:rPr>
          <w:rFonts w:ascii="Arial Narrow" w:hAnsi="Arial Narrow" w:cs="Arial Narrow"/>
          <w:bCs/>
        </w:rPr>
        <w:t xml:space="preserve"> Century”</w:t>
      </w:r>
    </w:p>
    <w:p w14:paraId="7EA17FD1" w14:textId="0E9EB258" w:rsidR="002E241D" w:rsidRPr="00E56C67" w:rsidRDefault="002E241D" w:rsidP="00E56C67">
      <w:pPr>
        <w:ind w:left="2160"/>
        <w:rPr>
          <w:rFonts w:ascii="Arial Narrow" w:hAnsi="Arial Narrow" w:cs="Arial Narrow"/>
          <w:bCs/>
        </w:rPr>
      </w:pPr>
      <w:r w:rsidRPr="005E3C65">
        <w:rPr>
          <w:rFonts w:ascii="Arial Narrow" w:hAnsi="Arial Narrow" w:cs="Arial Narrow"/>
          <w:bCs/>
          <w:i/>
        </w:rPr>
        <w:t xml:space="preserve">° </w:t>
      </w:r>
      <w:proofErr w:type="spellStart"/>
      <w:r w:rsidR="00E56C67">
        <w:rPr>
          <w:rFonts w:ascii="Arial Narrow" w:hAnsi="Arial Narrow" w:cs="Arial Narrow"/>
          <w:bCs/>
        </w:rPr>
        <w:t>Coppelia</w:t>
      </w:r>
      <w:proofErr w:type="spellEnd"/>
      <w:r w:rsidR="00E56C67">
        <w:rPr>
          <w:rFonts w:ascii="Arial Narrow" w:hAnsi="Arial Narrow" w:cs="Arial Narrow"/>
          <w:bCs/>
        </w:rPr>
        <w:t xml:space="preserve"> Kahn, “The Providential Tempest and the Shakespearean Family,” in </w:t>
      </w:r>
      <w:r w:rsidR="00E56C67">
        <w:rPr>
          <w:rFonts w:ascii="Arial Narrow" w:hAnsi="Arial Narrow" w:cs="Arial Narrow"/>
          <w:bCs/>
          <w:i/>
        </w:rPr>
        <w:t xml:space="preserve">Man’s Estate: Masculine Identity in Shakespeare </w:t>
      </w:r>
      <w:r w:rsidR="00E56C67">
        <w:rPr>
          <w:rFonts w:ascii="Arial Narrow" w:hAnsi="Arial Narrow" w:cs="Arial Narrow"/>
          <w:bCs/>
        </w:rPr>
        <w:t>(University of California Press, 1981), 193-226.</w:t>
      </w:r>
    </w:p>
    <w:p w14:paraId="38160EBA" w14:textId="77777777" w:rsidR="000B731D" w:rsidRPr="005E3C65" w:rsidRDefault="000B731D">
      <w:pPr>
        <w:rPr>
          <w:rFonts w:ascii="Arial Narrow" w:hAnsi="Arial Narrow" w:cs="Arial Narrow"/>
          <w:b/>
          <w:bCs/>
        </w:rPr>
      </w:pPr>
    </w:p>
    <w:p w14:paraId="413FC7EB" w14:textId="77777777" w:rsidR="002E1886" w:rsidRPr="005E3C65" w:rsidRDefault="002E1886">
      <w:pPr>
        <w:rPr>
          <w:rFonts w:ascii="Arial Narrow" w:hAnsi="Arial Narrow" w:cs="Arial Narrow"/>
          <w:b/>
          <w:bCs/>
        </w:rPr>
      </w:pPr>
      <w:r w:rsidRPr="005E3C65">
        <w:rPr>
          <w:rFonts w:ascii="Arial Narrow" w:hAnsi="Arial Narrow" w:cs="Arial Narrow"/>
          <w:b/>
          <w:bCs/>
        </w:rPr>
        <w:t>Week 9</w:t>
      </w:r>
    </w:p>
    <w:p w14:paraId="2E131DE6" w14:textId="46045E3F" w:rsidR="00E700E9" w:rsidRPr="005E3C65" w:rsidRDefault="002E1886">
      <w:pPr>
        <w:rPr>
          <w:rFonts w:ascii="Arial Narrow" w:hAnsi="Arial Narrow" w:cs="Arial Narrow"/>
          <w:bCs/>
        </w:rPr>
      </w:pPr>
      <w:r w:rsidRPr="005E3C65">
        <w:rPr>
          <w:rFonts w:ascii="Arial Narrow" w:hAnsi="Arial Narrow" w:cs="Arial Narrow"/>
          <w:bCs/>
        </w:rPr>
        <w:t>Weds.</w:t>
      </w:r>
      <w:r w:rsidRPr="005E3C65">
        <w:rPr>
          <w:rFonts w:ascii="Arial Narrow" w:hAnsi="Arial Narrow" w:cs="Arial Narrow"/>
          <w:b/>
          <w:bCs/>
        </w:rPr>
        <w:t xml:space="preserve"> </w:t>
      </w:r>
      <w:r w:rsidRPr="005E3C65">
        <w:rPr>
          <w:rFonts w:ascii="Arial Narrow" w:hAnsi="Arial Narrow" w:cs="Arial Narrow"/>
          <w:bCs/>
        </w:rPr>
        <w:t>03/13</w:t>
      </w:r>
      <w:r w:rsidRPr="005E3C65">
        <w:rPr>
          <w:rFonts w:ascii="Arial Narrow" w:hAnsi="Arial Narrow" w:cs="Arial Narrow"/>
          <w:bCs/>
        </w:rPr>
        <w:tab/>
      </w:r>
      <w:r w:rsidR="00E700E9" w:rsidRPr="005E3C65">
        <w:rPr>
          <w:rFonts w:ascii="Arial Narrow" w:hAnsi="Arial Narrow" w:cs="Arial Narrow"/>
          <w:bCs/>
        </w:rPr>
        <w:tab/>
      </w:r>
      <w:r w:rsidR="00B7672B">
        <w:rPr>
          <w:rFonts w:ascii="Arial Narrow" w:hAnsi="Arial Narrow" w:cs="Arial Narrow"/>
          <w:bCs/>
        </w:rPr>
        <w:t>Shakespeare and Gender</w:t>
      </w:r>
    </w:p>
    <w:p w14:paraId="65E48E3F" w14:textId="52E4E93A" w:rsidR="008860CC" w:rsidRPr="005E3C65" w:rsidRDefault="002E1886" w:rsidP="00435FAB">
      <w:pPr>
        <w:ind w:left="1440" w:firstLine="720"/>
        <w:rPr>
          <w:rFonts w:ascii="Arial Narrow" w:hAnsi="Arial Narrow" w:cs="Arial Narrow"/>
          <w:bCs/>
        </w:rPr>
      </w:pPr>
      <w:r w:rsidRPr="005E3C65">
        <w:rPr>
          <w:rFonts w:ascii="Arial Narrow" w:hAnsi="Arial Narrow" w:cs="Arial Narrow"/>
          <w:bCs/>
        </w:rPr>
        <w:t>Discussion of Kahn talk</w:t>
      </w:r>
    </w:p>
    <w:p w14:paraId="0C31FC61" w14:textId="01C55531" w:rsidR="001E10AD" w:rsidRPr="00E56C67" w:rsidRDefault="00E700E9" w:rsidP="00E56C67">
      <w:pPr>
        <w:ind w:left="2160"/>
        <w:rPr>
          <w:rFonts w:ascii="Arial Narrow" w:hAnsi="Arial Narrow" w:cs="Arial Narrow"/>
          <w:bCs/>
        </w:rPr>
      </w:pPr>
      <w:proofErr w:type="gramStart"/>
      <w:r w:rsidRPr="005E3C65">
        <w:rPr>
          <w:rFonts w:ascii="Arial Narrow" w:hAnsi="Arial Narrow" w:cs="Arial Narrow"/>
          <w:bCs/>
          <w:i/>
        </w:rPr>
        <w:t>°</w:t>
      </w:r>
      <w:r w:rsidR="00E56C67">
        <w:rPr>
          <w:rFonts w:ascii="Arial Narrow" w:hAnsi="Arial Narrow" w:cs="Arial Narrow"/>
          <w:bCs/>
        </w:rPr>
        <w:t xml:space="preserve"> Bruce</w:t>
      </w:r>
      <w:r w:rsidRPr="005E3C65">
        <w:rPr>
          <w:rFonts w:ascii="Arial Narrow" w:hAnsi="Arial Narrow" w:cs="Arial Narrow"/>
          <w:bCs/>
          <w:i/>
        </w:rPr>
        <w:t xml:space="preserve"> </w:t>
      </w:r>
      <w:r w:rsidR="00E56C67">
        <w:rPr>
          <w:rFonts w:ascii="Arial Narrow" w:hAnsi="Arial Narrow" w:cs="Arial Narrow"/>
          <w:bCs/>
        </w:rPr>
        <w:t>Smith, “Coalescences,” from</w:t>
      </w:r>
      <w:r w:rsidR="001E10AD" w:rsidRPr="005E3C65">
        <w:rPr>
          <w:rFonts w:ascii="Arial Narrow" w:hAnsi="Arial Narrow" w:cs="Arial Narrow"/>
          <w:bCs/>
        </w:rPr>
        <w:t xml:space="preserve"> </w:t>
      </w:r>
      <w:r w:rsidR="001E10AD" w:rsidRPr="005E3C65">
        <w:rPr>
          <w:rFonts w:ascii="Arial Narrow" w:hAnsi="Arial Narrow" w:cs="Arial Narrow"/>
          <w:bCs/>
          <w:i/>
          <w:iCs/>
        </w:rPr>
        <w:t>Shakespeare and Masculinity</w:t>
      </w:r>
      <w:r w:rsidR="00E56C67">
        <w:rPr>
          <w:rFonts w:ascii="Arial Narrow" w:hAnsi="Arial Narrow" w:cs="Arial Narrow"/>
          <w:bCs/>
          <w:iCs/>
        </w:rPr>
        <w:t xml:space="preserve"> (Oxford, 2000), 131-61.</w:t>
      </w:r>
      <w:proofErr w:type="gramEnd"/>
      <w:r w:rsidR="00E56C67">
        <w:rPr>
          <w:rFonts w:ascii="Arial Narrow" w:hAnsi="Arial Narrow" w:cs="Arial Narrow"/>
          <w:bCs/>
          <w:iCs/>
        </w:rPr>
        <w:t xml:space="preserve"> </w:t>
      </w:r>
    </w:p>
    <w:p w14:paraId="74ABC185" w14:textId="2F6CA228" w:rsidR="001E10AD" w:rsidRPr="00E56C67" w:rsidRDefault="00E700E9" w:rsidP="00E56C67">
      <w:pPr>
        <w:ind w:left="2160"/>
        <w:rPr>
          <w:rFonts w:ascii="Arial Narrow" w:hAnsi="Arial Narrow" w:cs="Arial Narrow"/>
          <w:bCs/>
        </w:rPr>
      </w:pPr>
      <w:r w:rsidRPr="005E3C65">
        <w:rPr>
          <w:rFonts w:ascii="Arial Narrow" w:hAnsi="Arial Narrow" w:cs="Arial Narrow"/>
          <w:bCs/>
          <w:i/>
        </w:rPr>
        <w:t xml:space="preserve">° </w:t>
      </w:r>
      <w:r w:rsidR="002E241D" w:rsidRPr="005E3C65">
        <w:rPr>
          <w:rFonts w:ascii="Arial Narrow" w:hAnsi="Arial Narrow" w:cs="Arial Narrow"/>
          <w:bCs/>
        </w:rPr>
        <w:t xml:space="preserve">Janet Adelman, </w:t>
      </w:r>
      <w:r w:rsidR="00E56C67">
        <w:rPr>
          <w:rFonts w:ascii="Arial Narrow" w:hAnsi="Arial Narrow" w:cs="Arial Narrow"/>
          <w:bCs/>
        </w:rPr>
        <w:t xml:space="preserve">“Introduction,” </w:t>
      </w:r>
      <w:r w:rsidR="00E56C67">
        <w:rPr>
          <w:rFonts w:ascii="Arial Narrow" w:hAnsi="Arial Narrow" w:cs="Arial Narrow"/>
          <w:bCs/>
          <w:i/>
        </w:rPr>
        <w:t xml:space="preserve">Suffocating Mothers: Fantasies of Maternal Origin in Shakespeare’s Plays </w:t>
      </w:r>
      <w:r w:rsidR="00E56C67">
        <w:rPr>
          <w:rFonts w:ascii="Arial Narrow" w:hAnsi="Arial Narrow" w:cs="Arial Narrow"/>
          <w:bCs/>
        </w:rPr>
        <w:t xml:space="preserve"> (</w:t>
      </w:r>
      <w:proofErr w:type="spellStart"/>
      <w:r w:rsidR="00E56C67">
        <w:rPr>
          <w:rFonts w:ascii="Arial Narrow" w:hAnsi="Arial Narrow" w:cs="Arial Narrow"/>
          <w:bCs/>
        </w:rPr>
        <w:t>Routledge</w:t>
      </w:r>
      <w:proofErr w:type="spellEnd"/>
      <w:r w:rsidR="00E56C67">
        <w:rPr>
          <w:rFonts w:ascii="Arial Narrow" w:hAnsi="Arial Narrow" w:cs="Arial Narrow"/>
          <w:bCs/>
        </w:rPr>
        <w:t>, 1992), 1-11.</w:t>
      </w:r>
    </w:p>
    <w:p w14:paraId="7C2BF290" w14:textId="77777777" w:rsidR="00EE2E8D" w:rsidRPr="005E3C65" w:rsidRDefault="00EE2E8D">
      <w:pPr>
        <w:rPr>
          <w:rFonts w:ascii="Arial Narrow" w:hAnsi="Arial Narrow" w:cs="Arial Narrow"/>
          <w:b/>
          <w:bCs/>
        </w:rPr>
      </w:pPr>
    </w:p>
    <w:p w14:paraId="1F1D04A4" w14:textId="789C6B30" w:rsidR="00F201A7" w:rsidRPr="005E3C65" w:rsidRDefault="00535FA4" w:rsidP="00F201A7">
      <w:pPr>
        <w:ind w:left="2160"/>
        <w:rPr>
          <w:rFonts w:ascii="Arial Narrow" w:hAnsi="Arial Narrow" w:cs="Arial Narrow"/>
          <w:b/>
          <w:bCs/>
        </w:rPr>
      </w:pPr>
      <w:r>
        <w:rPr>
          <w:rFonts w:ascii="Arial Narrow" w:hAnsi="Arial Narrow" w:cs="Arial Narrow"/>
          <w:b/>
          <w:bCs/>
        </w:rPr>
        <w:t>E</w:t>
      </w:r>
      <w:r w:rsidR="008F59BC" w:rsidRPr="005E3C65">
        <w:rPr>
          <w:rFonts w:ascii="Arial Narrow" w:hAnsi="Arial Narrow" w:cs="Arial Narrow"/>
          <w:b/>
          <w:bCs/>
        </w:rPr>
        <w:t>vent</w:t>
      </w:r>
      <w:r w:rsidR="00F201A7" w:rsidRPr="005E3C65">
        <w:rPr>
          <w:rFonts w:ascii="Arial Narrow" w:hAnsi="Arial Narrow" w:cs="Arial Narrow"/>
          <w:b/>
          <w:bCs/>
        </w:rPr>
        <w:t xml:space="preserve"> response due in class</w:t>
      </w:r>
    </w:p>
    <w:p w14:paraId="3747D102" w14:textId="77777777" w:rsidR="00F201A7" w:rsidRPr="005E3C65" w:rsidRDefault="00F201A7" w:rsidP="00F201A7">
      <w:pPr>
        <w:ind w:left="2160"/>
        <w:rPr>
          <w:rFonts w:ascii="Arial Narrow" w:hAnsi="Arial Narrow" w:cs="Arial Narrow"/>
          <w:b/>
          <w:bCs/>
        </w:rPr>
      </w:pPr>
    </w:p>
    <w:p w14:paraId="303009E7" w14:textId="77777777" w:rsidR="00171C9A" w:rsidRDefault="00171C9A">
      <w:pPr>
        <w:rPr>
          <w:rFonts w:ascii="Arial Narrow" w:hAnsi="Arial Narrow" w:cs="Arial Narrow"/>
          <w:b/>
          <w:bCs/>
        </w:rPr>
      </w:pPr>
    </w:p>
    <w:p w14:paraId="3D058A34" w14:textId="05DF0B03" w:rsidR="00EE2E8D" w:rsidRPr="005E3C65" w:rsidRDefault="002E1886">
      <w:pPr>
        <w:rPr>
          <w:rFonts w:ascii="Arial Narrow" w:hAnsi="Arial Narrow" w:cs="Arial Narrow"/>
          <w:b/>
          <w:bCs/>
        </w:rPr>
      </w:pPr>
      <w:r w:rsidRPr="005E3C65">
        <w:rPr>
          <w:rFonts w:ascii="Arial Narrow" w:hAnsi="Arial Narrow" w:cs="Arial Narrow"/>
          <w:b/>
          <w:bCs/>
        </w:rPr>
        <w:t xml:space="preserve">Week </w:t>
      </w:r>
      <w:proofErr w:type="gramStart"/>
      <w:r w:rsidRPr="005E3C65">
        <w:rPr>
          <w:rFonts w:ascii="Arial Narrow" w:hAnsi="Arial Narrow" w:cs="Arial Narrow"/>
          <w:b/>
          <w:bCs/>
        </w:rPr>
        <w:t>10</w:t>
      </w:r>
      <w:r w:rsidRPr="005E3C65">
        <w:rPr>
          <w:rFonts w:ascii="Arial Narrow" w:hAnsi="Arial Narrow" w:cs="Arial Narrow"/>
          <w:b/>
          <w:bCs/>
        </w:rPr>
        <w:tab/>
      </w:r>
      <w:r w:rsidRPr="005E3C65">
        <w:rPr>
          <w:rFonts w:ascii="Arial Narrow" w:hAnsi="Arial Narrow" w:cs="Arial Narrow"/>
          <w:b/>
          <w:bCs/>
        </w:rPr>
        <w:tab/>
      </w:r>
      <w:r w:rsidR="00EE2E8D" w:rsidRPr="005E3C65">
        <w:rPr>
          <w:rFonts w:ascii="Arial Narrow" w:hAnsi="Arial Narrow" w:cs="Arial Narrow"/>
          <w:b/>
          <w:bCs/>
        </w:rPr>
        <w:t>SPRING BREAK</w:t>
      </w:r>
      <w:proofErr w:type="gramEnd"/>
    </w:p>
    <w:p w14:paraId="3EA73885" w14:textId="77777777" w:rsidR="00171C9A" w:rsidRPr="005E3C65" w:rsidRDefault="00171C9A">
      <w:pPr>
        <w:rPr>
          <w:rFonts w:ascii="Arial Narrow" w:hAnsi="Arial Narrow" w:cs="Arial Narrow"/>
          <w:b/>
          <w:bCs/>
        </w:rPr>
      </w:pPr>
    </w:p>
    <w:p w14:paraId="7FD4D3E7" w14:textId="77777777" w:rsidR="000E31C9" w:rsidRPr="005E3C65" w:rsidRDefault="00EE2E8D" w:rsidP="000E31C9">
      <w:pPr>
        <w:rPr>
          <w:rFonts w:ascii="Arial Narrow" w:hAnsi="Arial Narrow" w:cs="Arial Narrow"/>
          <w:bCs/>
        </w:rPr>
      </w:pPr>
      <w:r w:rsidRPr="005E3C65">
        <w:rPr>
          <w:rFonts w:ascii="Arial Narrow" w:hAnsi="Arial Narrow" w:cs="Arial Narrow"/>
          <w:b/>
          <w:bCs/>
        </w:rPr>
        <w:t>Week 11</w:t>
      </w:r>
      <w:r w:rsidR="002E1886" w:rsidRPr="005E3C65">
        <w:rPr>
          <w:rFonts w:ascii="Arial Narrow" w:hAnsi="Arial Narrow" w:cs="Arial Narrow"/>
          <w:b/>
          <w:bCs/>
        </w:rPr>
        <w:tab/>
      </w:r>
      <w:r w:rsidR="002E1886" w:rsidRPr="005E3C65">
        <w:rPr>
          <w:rFonts w:ascii="Arial Narrow" w:hAnsi="Arial Narrow" w:cs="Arial Narrow"/>
          <w:b/>
          <w:bCs/>
        </w:rPr>
        <w:tab/>
      </w:r>
    </w:p>
    <w:p w14:paraId="188A06F8" w14:textId="4C6599B7" w:rsidR="00F201A7" w:rsidRPr="005E3C65" w:rsidRDefault="002E1886" w:rsidP="007B7757">
      <w:pPr>
        <w:ind w:left="2160" w:hanging="2160"/>
        <w:rPr>
          <w:rFonts w:ascii="Arial Narrow" w:hAnsi="Arial Narrow" w:cs="Arial Narrow"/>
          <w:bCs/>
        </w:rPr>
      </w:pPr>
      <w:r w:rsidRPr="005E3C65">
        <w:rPr>
          <w:rFonts w:ascii="Arial Narrow" w:hAnsi="Arial Narrow" w:cs="Arial Narrow"/>
          <w:bCs/>
        </w:rPr>
        <w:t xml:space="preserve">Weds. 03/27 </w:t>
      </w:r>
      <w:r w:rsidR="00AD6E1B" w:rsidRPr="005E3C65">
        <w:rPr>
          <w:rFonts w:ascii="Arial Narrow" w:hAnsi="Arial Narrow" w:cs="Arial Narrow"/>
          <w:bCs/>
        </w:rPr>
        <w:tab/>
      </w:r>
      <w:r w:rsidR="007A6B52">
        <w:rPr>
          <w:rFonts w:ascii="Arial Narrow" w:hAnsi="Arial Narrow" w:cs="Arial Narrow"/>
          <w:bCs/>
        </w:rPr>
        <w:t>Being An Early Modern S</w:t>
      </w:r>
      <w:r w:rsidR="00BD2B66" w:rsidRPr="005E3C65">
        <w:rPr>
          <w:rFonts w:ascii="Arial Narrow" w:hAnsi="Arial Narrow" w:cs="Arial Narrow"/>
          <w:bCs/>
        </w:rPr>
        <w:t>cholar</w:t>
      </w:r>
      <w:r w:rsidR="007A6B52">
        <w:rPr>
          <w:rFonts w:ascii="Arial Narrow" w:hAnsi="Arial Narrow" w:cs="Arial Narrow"/>
          <w:bCs/>
        </w:rPr>
        <w:t>: Conference-Going and Grad S</w:t>
      </w:r>
      <w:r w:rsidR="007B7757" w:rsidRPr="005E3C65">
        <w:rPr>
          <w:rFonts w:ascii="Arial Narrow" w:hAnsi="Arial Narrow" w:cs="Arial Narrow"/>
          <w:bCs/>
        </w:rPr>
        <w:t>chool</w:t>
      </w:r>
    </w:p>
    <w:p w14:paraId="365E42DB" w14:textId="124AA6CB" w:rsidR="000E31C9" w:rsidRPr="005E3C65" w:rsidRDefault="00DA225E" w:rsidP="000E31C9">
      <w:pPr>
        <w:ind w:left="2160"/>
        <w:rPr>
          <w:rFonts w:ascii="Arial Narrow" w:hAnsi="Arial Narrow" w:cs="Arial Narrow"/>
          <w:bCs/>
        </w:rPr>
      </w:pPr>
      <w:r w:rsidRPr="005E3C65">
        <w:rPr>
          <w:rFonts w:ascii="Arial Narrow" w:hAnsi="Arial Narrow" w:cs="Arial Narrow"/>
          <w:bCs/>
        </w:rPr>
        <w:t>Guest lecture and discussion with</w:t>
      </w:r>
      <w:r w:rsidR="000E31C9" w:rsidRPr="005E3C65">
        <w:rPr>
          <w:rFonts w:ascii="Arial Narrow" w:hAnsi="Arial Narrow" w:cs="Arial Narrow"/>
          <w:bCs/>
        </w:rPr>
        <w:t xml:space="preserve"> Devin </w:t>
      </w:r>
      <w:proofErr w:type="spellStart"/>
      <w:r w:rsidR="000E31C9" w:rsidRPr="005E3C65">
        <w:rPr>
          <w:rFonts w:ascii="Arial Narrow" w:hAnsi="Arial Narrow" w:cs="Arial Narrow"/>
          <w:bCs/>
        </w:rPr>
        <w:t>Toohey</w:t>
      </w:r>
      <w:proofErr w:type="spellEnd"/>
      <w:r w:rsidR="00F201A7" w:rsidRPr="005E3C65">
        <w:rPr>
          <w:rFonts w:ascii="Arial Narrow" w:hAnsi="Arial Narrow" w:cs="Arial Narrow"/>
          <w:bCs/>
        </w:rPr>
        <w:t xml:space="preserve">, </w:t>
      </w:r>
      <w:r w:rsidRPr="005E3C65">
        <w:rPr>
          <w:rFonts w:ascii="Arial Narrow" w:hAnsi="Arial Narrow" w:cs="Arial Narrow"/>
          <w:bCs/>
        </w:rPr>
        <w:t xml:space="preserve">“‘The King Likes Not the Comedy’: The Generic Tyranny and Anarchy of </w:t>
      </w:r>
      <w:r w:rsidRPr="005E3C65">
        <w:rPr>
          <w:rFonts w:ascii="Arial Narrow" w:hAnsi="Arial Narrow" w:cs="Arial Narrow"/>
          <w:bCs/>
          <w:i/>
          <w:iCs/>
        </w:rPr>
        <w:t>Hamlet</w:t>
      </w:r>
      <w:r w:rsidRPr="005E3C65">
        <w:rPr>
          <w:rFonts w:ascii="Arial Narrow" w:hAnsi="Arial Narrow" w:cs="Arial Narrow"/>
          <w:bCs/>
        </w:rPr>
        <w:t xml:space="preserve">” </w:t>
      </w:r>
      <w:r w:rsidR="00F201A7" w:rsidRPr="005E3C65">
        <w:rPr>
          <w:rFonts w:ascii="Arial Narrow" w:hAnsi="Arial Narrow" w:cs="Arial Narrow"/>
          <w:bCs/>
        </w:rPr>
        <w:t xml:space="preserve"> </w:t>
      </w:r>
    </w:p>
    <w:p w14:paraId="484FF9FC" w14:textId="25A85131" w:rsidR="00796BC0" w:rsidRPr="005E3C65" w:rsidRDefault="00796BC0" w:rsidP="003F5C38">
      <w:pPr>
        <w:ind w:left="2160"/>
        <w:rPr>
          <w:rFonts w:ascii="Arial Narrow" w:hAnsi="Arial Narrow" w:cs="Arial Narrow"/>
          <w:bCs/>
        </w:rPr>
      </w:pPr>
      <w:r w:rsidRPr="005E3C65">
        <w:rPr>
          <w:rFonts w:ascii="Arial Narrow" w:hAnsi="Arial Narrow" w:cs="Arial Narrow"/>
          <w:bCs/>
          <w:i/>
        </w:rPr>
        <w:t>°</w:t>
      </w:r>
      <w:r w:rsidRPr="005E3C65">
        <w:rPr>
          <w:rFonts w:ascii="Arial Narrow" w:hAnsi="Arial Narrow" w:cs="Arial Narrow"/>
          <w:bCs/>
        </w:rPr>
        <w:t>Discussion of RSA program</w:t>
      </w:r>
      <w:r w:rsidR="00E56C67">
        <w:rPr>
          <w:rFonts w:ascii="Arial Narrow" w:hAnsi="Arial Narrow" w:cs="Arial Narrow"/>
          <w:bCs/>
        </w:rPr>
        <w:t xml:space="preserve"> (study program and come up with </w:t>
      </w:r>
      <w:r w:rsidR="003F5C38">
        <w:rPr>
          <w:rFonts w:ascii="Arial Narrow" w:hAnsi="Arial Narrow" w:cs="Arial Narrow"/>
          <w:bCs/>
        </w:rPr>
        <w:t>3 panels you would plan to attend and why)</w:t>
      </w:r>
      <w:r w:rsidRPr="005E3C65">
        <w:rPr>
          <w:rFonts w:ascii="Arial Narrow" w:hAnsi="Arial Narrow" w:cs="Arial Narrow"/>
          <w:bCs/>
        </w:rPr>
        <w:t xml:space="preserve"> </w:t>
      </w:r>
    </w:p>
    <w:p w14:paraId="64F7CDB6" w14:textId="119DA374" w:rsidR="00796BC0" w:rsidRDefault="00796BC0" w:rsidP="000E31C9">
      <w:pPr>
        <w:rPr>
          <w:rFonts w:ascii="Arial Narrow" w:hAnsi="Arial Narrow" w:cs="Arial Narrow"/>
          <w:bCs/>
        </w:rPr>
      </w:pPr>
      <w:r w:rsidRPr="005E3C65">
        <w:rPr>
          <w:rFonts w:ascii="Arial Narrow" w:hAnsi="Arial Narrow" w:cs="Arial Narrow"/>
          <w:bCs/>
        </w:rPr>
        <w:tab/>
      </w:r>
      <w:r w:rsidRPr="005E3C65">
        <w:rPr>
          <w:rFonts w:ascii="Arial Narrow" w:hAnsi="Arial Narrow" w:cs="Arial Narrow"/>
          <w:bCs/>
        </w:rPr>
        <w:tab/>
      </w:r>
      <w:r w:rsidRPr="005E3C65">
        <w:rPr>
          <w:rFonts w:ascii="Arial Narrow" w:hAnsi="Arial Narrow" w:cs="Arial Narrow"/>
          <w:bCs/>
        </w:rPr>
        <w:tab/>
        <w:t>(</w:t>
      </w:r>
      <w:hyperlink r:id="rId14" w:history="1">
        <w:r w:rsidRPr="005E3C65">
          <w:rPr>
            <w:rStyle w:val="Hyperlink"/>
            <w:rFonts w:ascii="Arial Narrow" w:hAnsi="Arial Narrow" w:cs="Arial Narrow"/>
            <w:bCs/>
          </w:rPr>
          <w:t>http://convention2.allacademic.com/one/rsa/rsa13/</w:t>
        </w:r>
      </w:hyperlink>
      <w:r w:rsidRPr="005E3C65">
        <w:rPr>
          <w:rFonts w:ascii="Arial Narrow" w:hAnsi="Arial Narrow" w:cs="Arial Narrow"/>
          <w:bCs/>
        </w:rPr>
        <w:t>)</w:t>
      </w:r>
    </w:p>
    <w:p w14:paraId="58A9D1B6" w14:textId="77777777" w:rsidR="002807CC" w:rsidRPr="005E3C65" w:rsidRDefault="002807CC" w:rsidP="000E31C9">
      <w:pPr>
        <w:rPr>
          <w:rFonts w:ascii="Arial Narrow" w:hAnsi="Arial Narrow" w:cs="Arial Narrow"/>
          <w:bCs/>
        </w:rPr>
      </w:pPr>
    </w:p>
    <w:p w14:paraId="39B31DB4" w14:textId="3BB23D0D" w:rsidR="00EE2E8D" w:rsidRPr="005E3C65" w:rsidRDefault="007B0F88" w:rsidP="00796BC0">
      <w:pPr>
        <w:ind w:left="1440" w:firstLine="720"/>
        <w:rPr>
          <w:rFonts w:ascii="Arial Narrow" w:hAnsi="Arial Narrow" w:cs="Arial Narrow"/>
          <w:b/>
          <w:bCs/>
        </w:rPr>
      </w:pPr>
      <w:r>
        <w:rPr>
          <w:rFonts w:ascii="Arial Narrow" w:hAnsi="Arial Narrow" w:cs="Arial Narrow"/>
          <w:bCs/>
        </w:rPr>
        <w:t>“Abstracts” of your second research project due in class.</w:t>
      </w:r>
      <w:r w:rsidR="002E1886" w:rsidRPr="005E3C65">
        <w:rPr>
          <w:rFonts w:ascii="Arial Narrow" w:hAnsi="Arial Narrow" w:cs="Arial Narrow"/>
          <w:bCs/>
        </w:rPr>
        <w:tab/>
      </w:r>
    </w:p>
    <w:p w14:paraId="2787424E" w14:textId="77777777" w:rsidR="000B731D" w:rsidRPr="005E3C65" w:rsidRDefault="000B731D">
      <w:pPr>
        <w:rPr>
          <w:rFonts w:ascii="Arial Narrow" w:hAnsi="Arial Narrow" w:cs="Arial Narrow"/>
          <w:b/>
          <w:bCs/>
        </w:rPr>
      </w:pPr>
    </w:p>
    <w:p w14:paraId="65E6EE07" w14:textId="265C982E" w:rsidR="00DA225E" w:rsidRPr="005E3C65" w:rsidRDefault="00EE2E8D">
      <w:pPr>
        <w:rPr>
          <w:rFonts w:ascii="Arial Narrow" w:hAnsi="Arial Narrow" w:cs="Arial Narrow"/>
          <w:b/>
          <w:bCs/>
        </w:rPr>
      </w:pPr>
      <w:r w:rsidRPr="005E3C65">
        <w:rPr>
          <w:rFonts w:ascii="Arial Narrow" w:hAnsi="Arial Narrow" w:cs="Arial Narrow"/>
          <w:b/>
          <w:bCs/>
        </w:rPr>
        <w:t xml:space="preserve">Week </w:t>
      </w:r>
      <w:r w:rsidR="002E1886" w:rsidRPr="005E3C65">
        <w:rPr>
          <w:rFonts w:ascii="Arial Narrow" w:hAnsi="Arial Narrow" w:cs="Arial Narrow"/>
          <w:b/>
          <w:bCs/>
        </w:rPr>
        <w:t>12</w:t>
      </w:r>
      <w:r w:rsidR="00DA225E" w:rsidRPr="005E3C65">
        <w:rPr>
          <w:rFonts w:ascii="Arial Narrow" w:hAnsi="Arial Narrow" w:cs="Arial Narrow"/>
          <w:b/>
          <w:bCs/>
        </w:rPr>
        <w:tab/>
      </w:r>
      <w:r w:rsidR="00DA225E" w:rsidRPr="005E3C65">
        <w:rPr>
          <w:rFonts w:ascii="Arial Narrow" w:hAnsi="Arial Narrow" w:cs="Arial Narrow"/>
          <w:b/>
          <w:bCs/>
        </w:rPr>
        <w:tab/>
      </w:r>
    </w:p>
    <w:p w14:paraId="4946D5F5" w14:textId="4249718A" w:rsidR="00BD2B66" w:rsidRPr="005E3C65" w:rsidRDefault="002E1886" w:rsidP="000E31C9">
      <w:pPr>
        <w:rPr>
          <w:rFonts w:ascii="Arial Narrow" w:hAnsi="Arial Narrow" w:cs="Arial Narrow"/>
          <w:bCs/>
        </w:rPr>
      </w:pPr>
      <w:r w:rsidRPr="005E3C65">
        <w:rPr>
          <w:rFonts w:ascii="Arial Narrow" w:hAnsi="Arial Narrow" w:cs="Arial Narrow"/>
          <w:bCs/>
        </w:rPr>
        <w:t xml:space="preserve">Weds. 04/03 </w:t>
      </w:r>
      <w:r w:rsidR="00056A53" w:rsidRPr="005E3C65">
        <w:rPr>
          <w:rFonts w:ascii="Arial Narrow" w:hAnsi="Arial Narrow" w:cs="Arial Narrow"/>
          <w:bCs/>
        </w:rPr>
        <w:tab/>
      </w:r>
      <w:r w:rsidR="00E700E9" w:rsidRPr="005E3C65">
        <w:rPr>
          <w:rFonts w:ascii="Arial Narrow" w:hAnsi="Arial Narrow" w:cs="Arial Narrow"/>
          <w:bCs/>
        </w:rPr>
        <w:tab/>
        <w:t>Early Modern Editors of Shakespeare</w:t>
      </w:r>
    </w:p>
    <w:p w14:paraId="151F4C25" w14:textId="2BB14969" w:rsidR="00BD2B66" w:rsidRDefault="00250C23" w:rsidP="00435FAB">
      <w:pPr>
        <w:ind w:left="2160"/>
        <w:rPr>
          <w:rFonts w:ascii="Arial Narrow" w:hAnsi="Arial Narrow" w:cs="Arial Narrow"/>
          <w:b/>
          <w:bCs/>
        </w:rPr>
      </w:pPr>
      <w:r w:rsidRPr="005E3C65">
        <w:rPr>
          <w:rFonts w:ascii="Arial Narrow" w:hAnsi="Arial Narrow" w:cs="Arial Narrow"/>
          <w:b/>
          <w:bCs/>
        </w:rPr>
        <w:t>CLASS WILL MEET AT THE CLARK LIBRARY, 2520 Cimarron Street, 90018</w:t>
      </w:r>
    </w:p>
    <w:p w14:paraId="5DC4B658" w14:textId="3DB86342" w:rsidR="004A03D6" w:rsidRDefault="00DD1136" w:rsidP="004A03D6">
      <w:pPr>
        <w:ind w:left="2160"/>
        <w:rPr>
          <w:rStyle w:val="Hyperlink"/>
          <w:rFonts w:ascii="Arial Narrow" w:hAnsi="Arial Narrow" w:cs="Arial Narrow"/>
          <w:bCs/>
        </w:rPr>
      </w:pPr>
      <w:r w:rsidRPr="00C93185">
        <w:rPr>
          <w:rFonts w:ascii="Arial Narrow" w:hAnsi="Arial Narrow" w:cs="Arial Narrow"/>
          <w:bCs/>
        </w:rPr>
        <w:t>°</w:t>
      </w:r>
      <w:hyperlink r:id="rId15" w:history="1">
        <w:r w:rsidR="00C93185" w:rsidRPr="00B74F9F">
          <w:rPr>
            <w:rStyle w:val="Hyperlink"/>
            <w:rFonts w:ascii="Arial Narrow" w:hAnsi="Arial Narrow" w:cs="Arial Narrow"/>
            <w:bCs/>
          </w:rPr>
          <w:t>http://shakespeare.palomar.edu/editors/</w:t>
        </w:r>
      </w:hyperlink>
    </w:p>
    <w:p w14:paraId="5E9447A7" w14:textId="473F7D40" w:rsidR="004A03D6" w:rsidRPr="004A03D6" w:rsidRDefault="004A03D6" w:rsidP="004A03D6">
      <w:pPr>
        <w:ind w:left="2160"/>
        <w:rPr>
          <w:rStyle w:val="Hyperlink"/>
          <w:rFonts w:ascii="Arial Narrow" w:hAnsi="Arial Narrow" w:cs="Arial Narrow"/>
          <w:bCs/>
        </w:rPr>
      </w:pPr>
      <w:r>
        <w:rPr>
          <w:rFonts w:ascii="Arial Narrow" w:hAnsi="Arial Narrow" w:cs="Arial Narrow"/>
          <w:bCs/>
        </w:rPr>
        <w:t>(</w:t>
      </w:r>
      <w:proofErr w:type="gramStart"/>
      <w:r>
        <w:rPr>
          <w:rFonts w:ascii="Arial Narrow" w:hAnsi="Arial Narrow" w:cs="Arial Narrow"/>
          <w:bCs/>
        </w:rPr>
        <w:t>read</w:t>
      </w:r>
      <w:proofErr w:type="gramEnd"/>
      <w:r>
        <w:rPr>
          <w:rFonts w:ascii="Arial Narrow" w:hAnsi="Arial Narrow" w:cs="Arial Narrow"/>
          <w:bCs/>
        </w:rPr>
        <w:t xml:space="preserve"> entries for Pope and Theobald, the two editors we will examine at the Clark.)</w:t>
      </w:r>
    </w:p>
    <w:p w14:paraId="62B003AA" w14:textId="27039C32" w:rsidR="00C83603" w:rsidRDefault="00D9109C" w:rsidP="00B670EF">
      <w:pPr>
        <w:ind w:left="2160"/>
        <w:rPr>
          <w:rFonts w:ascii="Arial Narrow" w:hAnsi="Arial Narrow" w:cs="Arial Narrow"/>
          <w:bCs/>
        </w:rPr>
      </w:pPr>
      <w:proofErr w:type="gramStart"/>
      <w:r w:rsidRPr="00C93185">
        <w:rPr>
          <w:rFonts w:ascii="Arial Narrow" w:hAnsi="Arial Narrow" w:cs="Arial Narrow"/>
          <w:bCs/>
        </w:rPr>
        <w:t>°</w:t>
      </w:r>
      <w:r w:rsidR="00C83603">
        <w:rPr>
          <w:rFonts w:ascii="Arial Narrow" w:hAnsi="Arial Narrow" w:cs="Arial Narrow"/>
          <w:bCs/>
        </w:rPr>
        <w:t xml:space="preserve"> </w:t>
      </w:r>
      <w:r w:rsidR="00B670EF">
        <w:rPr>
          <w:rFonts w:ascii="Arial Narrow" w:hAnsi="Arial Narrow" w:cs="Arial Narrow"/>
          <w:bCs/>
        </w:rPr>
        <w:t xml:space="preserve">Gary Taylor, “1709,” from </w:t>
      </w:r>
      <w:r w:rsidR="00B670EF" w:rsidRPr="00B670EF">
        <w:rPr>
          <w:rFonts w:ascii="Arial Narrow" w:hAnsi="Arial Narrow" w:cs="Arial Narrow"/>
          <w:bCs/>
          <w:i/>
          <w:iCs/>
        </w:rPr>
        <w:t>Reinventing Shakespeare</w:t>
      </w:r>
      <w:r w:rsidR="00B670EF">
        <w:rPr>
          <w:rFonts w:ascii="Arial Narrow" w:hAnsi="Arial Narrow" w:cs="Arial Narrow"/>
          <w:bCs/>
        </w:rPr>
        <w:t xml:space="preserve"> (Oxford, 1989), 52-99.</w:t>
      </w:r>
      <w:proofErr w:type="gramEnd"/>
    </w:p>
    <w:p w14:paraId="17B931B7" w14:textId="77777777" w:rsidR="00C83603" w:rsidRDefault="00C83603" w:rsidP="00C93185">
      <w:pPr>
        <w:ind w:left="2160"/>
        <w:rPr>
          <w:rFonts w:ascii="Arial Narrow" w:hAnsi="Arial Narrow" w:cs="Arial Narrow"/>
          <w:bCs/>
        </w:rPr>
      </w:pPr>
    </w:p>
    <w:p w14:paraId="7AD13BD9" w14:textId="0DFB3B88" w:rsidR="002E1886" w:rsidRPr="005E3C65" w:rsidRDefault="00056A53" w:rsidP="00DD1136">
      <w:pPr>
        <w:rPr>
          <w:rFonts w:ascii="Arial Narrow" w:hAnsi="Arial Narrow" w:cs="Arial Narrow"/>
          <w:b/>
          <w:bCs/>
        </w:rPr>
      </w:pPr>
      <w:r w:rsidRPr="005E3C65">
        <w:rPr>
          <w:rFonts w:ascii="Arial Narrow" w:hAnsi="Arial Narrow" w:cs="Arial Narrow"/>
          <w:bCs/>
        </w:rPr>
        <w:tab/>
      </w:r>
      <w:r w:rsidRPr="005E3C65">
        <w:rPr>
          <w:rFonts w:ascii="Arial Narrow" w:hAnsi="Arial Narrow" w:cs="Arial Narrow"/>
          <w:bCs/>
        </w:rPr>
        <w:tab/>
      </w:r>
      <w:r w:rsidRPr="005E3C65">
        <w:rPr>
          <w:rFonts w:ascii="Arial Narrow" w:hAnsi="Arial Narrow" w:cs="Arial Narrow"/>
          <w:bCs/>
        </w:rPr>
        <w:tab/>
      </w:r>
    </w:p>
    <w:p w14:paraId="47F1F77B" w14:textId="57EED735" w:rsidR="002E1886" w:rsidRPr="005E3C65" w:rsidRDefault="003F5EAD">
      <w:pPr>
        <w:rPr>
          <w:rFonts w:ascii="Arial Narrow" w:hAnsi="Arial Narrow" w:cs="Arial Narrow"/>
          <w:bCs/>
        </w:rPr>
      </w:pPr>
      <w:r w:rsidRPr="005E3C65">
        <w:rPr>
          <w:rFonts w:ascii="Arial Narrow" w:hAnsi="Arial Narrow" w:cs="Arial Narrow"/>
          <w:b/>
          <w:bCs/>
        </w:rPr>
        <w:t xml:space="preserve">Week </w:t>
      </w:r>
      <w:r w:rsidR="002E1886" w:rsidRPr="005E3C65">
        <w:rPr>
          <w:rFonts w:ascii="Arial Narrow" w:hAnsi="Arial Narrow" w:cs="Arial Narrow"/>
          <w:b/>
          <w:bCs/>
        </w:rPr>
        <w:t>13</w:t>
      </w:r>
      <w:r w:rsidR="00DA225E" w:rsidRPr="005E3C65">
        <w:rPr>
          <w:rFonts w:ascii="Arial Narrow" w:hAnsi="Arial Narrow" w:cs="Arial Narrow"/>
          <w:b/>
          <w:bCs/>
        </w:rPr>
        <w:tab/>
      </w:r>
      <w:r w:rsidR="00DA225E" w:rsidRPr="005E3C65">
        <w:rPr>
          <w:rFonts w:ascii="Arial Narrow" w:hAnsi="Arial Narrow" w:cs="Arial Narrow"/>
          <w:b/>
          <w:bCs/>
        </w:rPr>
        <w:tab/>
      </w:r>
    </w:p>
    <w:p w14:paraId="6E1339AD" w14:textId="4B5A179D" w:rsidR="00BD2B66" w:rsidRPr="005E3C65" w:rsidRDefault="002E1886" w:rsidP="00435FAB">
      <w:pPr>
        <w:rPr>
          <w:rFonts w:ascii="Arial Narrow" w:hAnsi="Arial Narrow" w:cs="Arial Narrow"/>
          <w:bCs/>
        </w:rPr>
      </w:pPr>
      <w:r w:rsidRPr="005E3C65">
        <w:rPr>
          <w:rFonts w:ascii="Arial Narrow" w:hAnsi="Arial Narrow" w:cs="Arial Narrow"/>
          <w:bCs/>
        </w:rPr>
        <w:t>Weds. 04/10</w:t>
      </w:r>
      <w:r w:rsidR="00BD2B66" w:rsidRPr="005E3C65">
        <w:rPr>
          <w:rFonts w:ascii="Arial Narrow" w:hAnsi="Arial Narrow" w:cs="Arial Narrow"/>
          <w:bCs/>
        </w:rPr>
        <w:tab/>
      </w:r>
      <w:r w:rsidR="00E700E9" w:rsidRPr="005E3C65">
        <w:rPr>
          <w:rFonts w:ascii="Arial Narrow" w:hAnsi="Arial Narrow" w:cs="Arial Narrow"/>
          <w:bCs/>
        </w:rPr>
        <w:tab/>
      </w:r>
      <w:r w:rsidR="00BD2B66" w:rsidRPr="005E3C65">
        <w:rPr>
          <w:rFonts w:ascii="Arial Narrow" w:hAnsi="Arial Narrow" w:cs="Arial Narrow"/>
          <w:bCs/>
        </w:rPr>
        <w:t xml:space="preserve">The Sight of Shakespeare: Shakespeare in </w:t>
      </w:r>
      <w:r w:rsidR="00E700E9" w:rsidRPr="005E3C65">
        <w:rPr>
          <w:rFonts w:ascii="Arial Narrow" w:hAnsi="Arial Narrow" w:cs="Arial Narrow"/>
          <w:bCs/>
        </w:rPr>
        <w:t xml:space="preserve">Early Modern </w:t>
      </w:r>
      <w:r w:rsidR="00BD2B66" w:rsidRPr="005E3C65">
        <w:rPr>
          <w:rFonts w:ascii="Arial Narrow" w:hAnsi="Arial Narrow" w:cs="Arial Narrow"/>
          <w:bCs/>
        </w:rPr>
        <w:t>Art</w:t>
      </w:r>
    </w:p>
    <w:p w14:paraId="0370AB86" w14:textId="46D4587B" w:rsidR="00D9109C" w:rsidRDefault="00D9109C" w:rsidP="00D9109C">
      <w:pPr>
        <w:ind w:left="2160"/>
        <w:rPr>
          <w:rFonts w:ascii="Arial Narrow" w:hAnsi="Arial Narrow" w:cs="Arial Narrow"/>
          <w:bCs/>
        </w:rPr>
      </w:pPr>
      <w:proofErr w:type="gramStart"/>
      <w:r w:rsidRPr="00C93185">
        <w:rPr>
          <w:rFonts w:ascii="Arial Narrow" w:hAnsi="Arial Narrow" w:cs="Arial Narrow"/>
          <w:bCs/>
        </w:rPr>
        <w:t>°</w:t>
      </w:r>
      <w:proofErr w:type="spellStart"/>
      <w:r>
        <w:rPr>
          <w:rFonts w:ascii="Arial Narrow" w:hAnsi="Arial Narrow" w:cs="Arial Narrow"/>
          <w:bCs/>
        </w:rPr>
        <w:t>Hidegard</w:t>
      </w:r>
      <w:proofErr w:type="spellEnd"/>
      <w:r>
        <w:rPr>
          <w:rFonts w:ascii="Arial Narrow" w:hAnsi="Arial Narrow" w:cs="Arial Narrow"/>
          <w:bCs/>
        </w:rPr>
        <w:t xml:space="preserve"> </w:t>
      </w:r>
      <w:proofErr w:type="spellStart"/>
      <w:r>
        <w:rPr>
          <w:rFonts w:ascii="Arial Narrow" w:hAnsi="Arial Narrow" w:cs="Arial Narrow"/>
          <w:bCs/>
        </w:rPr>
        <w:t>Hammerschmidt</w:t>
      </w:r>
      <w:proofErr w:type="spellEnd"/>
      <w:r>
        <w:rPr>
          <w:rFonts w:ascii="Arial Narrow" w:hAnsi="Arial Narrow" w:cs="Arial Narrow"/>
          <w:bCs/>
        </w:rPr>
        <w:t xml:space="preserve">-Hummel, </w:t>
      </w:r>
      <w:r w:rsidRPr="00D9109C">
        <w:rPr>
          <w:rFonts w:ascii="Arial Narrow" w:hAnsi="Arial Narrow" w:cs="Arial Narrow"/>
          <w:bCs/>
          <w:i/>
          <w:iCs/>
        </w:rPr>
        <w:t>The True Face of Shakespeare</w:t>
      </w:r>
      <w:r>
        <w:rPr>
          <w:rFonts w:ascii="Arial Narrow" w:hAnsi="Arial Narrow" w:cs="Arial Narrow"/>
          <w:bCs/>
        </w:rPr>
        <w:t xml:space="preserve"> (Chaucer Press, 2006), 13-37.</w:t>
      </w:r>
      <w:proofErr w:type="gramEnd"/>
    </w:p>
    <w:p w14:paraId="4921B203" w14:textId="2CB6FF66" w:rsidR="00D9109C" w:rsidRPr="00D9109C" w:rsidRDefault="00DD1136" w:rsidP="00D9109C">
      <w:pPr>
        <w:ind w:left="2160"/>
        <w:rPr>
          <w:rFonts w:ascii="Arial Narrow" w:hAnsi="Arial Narrow" w:cs="Arial Narrow"/>
          <w:bCs/>
          <w:color w:val="0000FF" w:themeColor="hyperlink"/>
          <w:u w:val="single"/>
        </w:rPr>
      </w:pPr>
      <w:r w:rsidRPr="00C93185">
        <w:rPr>
          <w:rFonts w:ascii="Arial Narrow" w:hAnsi="Arial Narrow" w:cs="Arial Narrow"/>
          <w:bCs/>
        </w:rPr>
        <w:t>°</w:t>
      </w:r>
      <w:hyperlink r:id="rId16" w:history="1">
        <w:r w:rsidR="00C93185" w:rsidRPr="00B74F9F">
          <w:rPr>
            <w:rStyle w:val="Hyperlink"/>
            <w:rFonts w:ascii="Arial Narrow" w:hAnsi="Arial Narrow" w:cs="Arial Narrow"/>
            <w:bCs/>
          </w:rPr>
          <w:t>http://shakespeare.palomar.edu/editors/Boydell.htm</w:t>
        </w:r>
      </w:hyperlink>
    </w:p>
    <w:p w14:paraId="57ADD5C6" w14:textId="21678472" w:rsidR="00DD1136" w:rsidRDefault="00C93185" w:rsidP="00DA225E">
      <w:pPr>
        <w:ind w:left="2160"/>
        <w:rPr>
          <w:rFonts w:ascii="Arial Narrow" w:hAnsi="Arial Narrow" w:cs="Arial Narrow"/>
          <w:bCs/>
        </w:rPr>
      </w:pPr>
      <w:r w:rsidRPr="005E3C65">
        <w:rPr>
          <w:rFonts w:ascii="Arial Narrow" w:hAnsi="Arial Narrow" w:cs="Arial Narrow"/>
          <w:bCs/>
          <w:i/>
        </w:rPr>
        <w:t>°</w:t>
      </w:r>
      <w:r w:rsidR="003F5C38">
        <w:rPr>
          <w:rFonts w:ascii="Arial Narrow" w:hAnsi="Arial Narrow" w:cs="Arial Narrow"/>
          <w:bCs/>
        </w:rPr>
        <w:t xml:space="preserve">Frederick </w:t>
      </w:r>
      <w:proofErr w:type="spellStart"/>
      <w:r w:rsidR="003F5C38">
        <w:rPr>
          <w:rFonts w:ascii="Arial Narrow" w:hAnsi="Arial Narrow" w:cs="Arial Narrow"/>
          <w:bCs/>
        </w:rPr>
        <w:t>Burwick</w:t>
      </w:r>
      <w:proofErr w:type="spellEnd"/>
      <w:r w:rsidR="003F5C38">
        <w:rPr>
          <w:rFonts w:ascii="Arial Narrow" w:hAnsi="Arial Narrow" w:cs="Arial Narrow"/>
          <w:bCs/>
        </w:rPr>
        <w:t xml:space="preserve">, “The </w:t>
      </w:r>
      <w:proofErr w:type="spellStart"/>
      <w:r w:rsidR="003F5C38">
        <w:rPr>
          <w:rFonts w:ascii="Arial Narrow" w:hAnsi="Arial Narrow" w:cs="Arial Narrow"/>
          <w:bCs/>
        </w:rPr>
        <w:t>Boydell</w:t>
      </w:r>
      <w:proofErr w:type="spellEnd"/>
      <w:r w:rsidR="003F5C38">
        <w:rPr>
          <w:rFonts w:ascii="Arial Narrow" w:hAnsi="Arial Narrow" w:cs="Arial Narrow"/>
          <w:bCs/>
        </w:rPr>
        <w:t xml:space="preserve"> Shakespeare Gallery”</w:t>
      </w:r>
    </w:p>
    <w:p w14:paraId="4487EF56" w14:textId="47BA7A85" w:rsidR="00C93185" w:rsidRDefault="00871712" w:rsidP="00C93185">
      <w:pPr>
        <w:ind w:left="2160"/>
        <w:rPr>
          <w:rFonts w:ascii="Arial Narrow" w:hAnsi="Arial Narrow" w:cs="Arial Narrow"/>
          <w:bCs/>
        </w:rPr>
      </w:pPr>
      <w:hyperlink r:id="rId17" w:history="1">
        <w:r w:rsidR="003F5C38" w:rsidRPr="00B74F9F">
          <w:rPr>
            <w:rStyle w:val="Hyperlink"/>
            <w:rFonts w:ascii="Arial Narrow" w:hAnsi="Arial Narrow" w:cs="Arial Narrow"/>
            <w:bCs/>
          </w:rPr>
          <w:t>http://www.shakespeare-gesellschaft.de/publikationen/boydell-katalog/frederick-burwick.html</w:t>
        </w:r>
      </w:hyperlink>
    </w:p>
    <w:p w14:paraId="168CDFB9" w14:textId="503E809F" w:rsidR="003F074B" w:rsidRPr="003F074B" w:rsidRDefault="00C93185" w:rsidP="00C93185">
      <w:pPr>
        <w:ind w:left="2160"/>
        <w:rPr>
          <w:rFonts w:ascii="Arial Narrow" w:hAnsi="Arial Narrow" w:cs="Arial Narrow"/>
          <w:bCs/>
        </w:rPr>
      </w:pPr>
      <w:r w:rsidRPr="005E3C65">
        <w:rPr>
          <w:rFonts w:ascii="Arial Narrow" w:hAnsi="Arial Narrow" w:cs="Arial Narrow"/>
          <w:bCs/>
          <w:i/>
        </w:rPr>
        <w:t>°</w:t>
      </w:r>
      <w:proofErr w:type="spellStart"/>
      <w:r w:rsidR="003F074B">
        <w:rPr>
          <w:rFonts w:ascii="Arial Narrow" w:hAnsi="Arial Narrow" w:cs="Arial Narrow"/>
          <w:bCs/>
        </w:rPr>
        <w:t>Aparna</w:t>
      </w:r>
      <w:proofErr w:type="spellEnd"/>
      <w:r w:rsidR="003F074B">
        <w:rPr>
          <w:rFonts w:ascii="Arial Narrow" w:hAnsi="Arial Narrow" w:cs="Arial Narrow"/>
          <w:bCs/>
        </w:rPr>
        <w:t xml:space="preserve"> </w:t>
      </w:r>
      <w:proofErr w:type="spellStart"/>
      <w:r w:rsidR="003F074B">
        <w:rPr>
          <w:rFonts w:ascii="Arial Narrow" w:hAnsi="Arial Narrow" w:cs="Arial Narrow"/>
          <w:bCs/>
        </w:rPr>
        <w:t>Gollapudi</w:t>
      </w:r>
      <w:proofErr w:type="spellEnd"/>
      <w:r w:rsidR="003F074B">
        <w:rPr>
          <w:rFonts w:ascii="Arial Narrow" w:hAnsi="Arial Narrow" w:cs="Arial Narrow"/>
          <w:bCs/>
        </w:rPr>
        <w:t xml:space="preserve">, “Selling Celebrity: Actors’ Portraits in Bell’s Shakespeare and Bell’s British Theatre,” </w:t>
      </w:r>
      <w:r w:rsidR="003F074B" w:rsidRPr="003F074B">
        <w:rPr>
          <w:rFonts w:ascii="Arial Narrow" w:hAnsi="Arial Narrow" w:cs="Arial Narrow"/>
          <w:bCs/>
          <w:i/>
          <w:iCs/>
        </w:rPr>
        <w:t>Eighteenth-Century Life</w:t>
      </w:r>
      <w:r w:rsidR="003F074B">
        <w:rPr>
          <w:rFonts w:ascii="Arial Narrow" w:hAnsi="Arial Narrow" w:cs="Arial Narrow"/>
          <w:bCs/>
        </w:rPr>
        <w:t xml:space="preserve"> 36.1 (Winter, 2012): 54-81.</w:t>
      </w:r>
    </w:p>
    <w:p w14:paraId="47DF2C39" w14:textId="3E3502A1" w:rsidR="003F5EAD" w:rsidRPr="005E3C65" w:rsidRDefault="00EF7642" w:rsidP="00471B1E">
      <w:pPr>
        <w:rPr>
          <w:rFonts w:ascii="Arial Narrow" w:hAnsi="Arial Narrow" w:cs="Arial Narrow"/>
          <w:bCs/>
        </w:rPr>
      </w:pPr>
      <w:r w:rsidRPr="005E3C65">
        <w:rPr>
          <w:rFonts w:ascii="Arial Narrow" w:hAnsi="Arial Narrow" w:cs="Arial Narrow"/>
          <w:bCs/>
        </w:rPr>
        <w:tab/>
      </w:r>
      <w:r w:rsidRPr="005E3C65">
        <w:rPr>
          <w:rFonts w:ascii="Arial Narrow" w:hAnsi="Arial Narrow" w:cs="Arial Narrow"/>
          <w:bCs/>
        </w:rPr>
        <w:tab/>
      </w:r>
      <w:r w:rsidRPr="005E3C65">
        <w:rPr>
          <w:rFonts w:ascii="Arial Narrow" w:hAnsi="Arial Narrow" w:cs="Arial Narrow"/>
          <w:bCs/>
        </w:rPr>
        <w:tab/>
      </w:r>
    </w:p>
    <w:p w14:paraId="6CFD263E" w14:textId="0BCDA777" w:rsidR="00F201A7" w:rsidRPr="00C12518" w:rsidRDefault="00F201A7" w:rsidP="00471B1E">
      <w:pPr>
        <w:rPr>
          <w:rFonts w:ascii="Arial Narrow" w:hAnsi="Arial Narrow" w:cs="Arial Narrow"/>
          <w:bCs/>
        </w:rPr>
      </w:pPr>
      <w:r w:rsidRPr="005E3C65">
        <w:rPr>
          <w:rFonts w:ascii="Arial Narrow" w:hAnsi="Arial Narrow" w:cs="Arial Narrow"/>
          <w:bCs/>
        </w:rPr>
        <w:tab/>
      </w:r>
      <w:r w:rsidRPr="005E3C65">
        <w:rPr>
          <w:rFonts w:ascii="Arial Narrow" w:hAnsi="Arial Narrow" w:cs="Arial Narrow"/>
          <w:bCs/>
        </w:rPr>
        <w:tab/>
      </w:r>
      <w:r w:rsidRPr="005E3C65">
        <w:rPr>
          <w:rFonts w:ascii="Arial Narrow" w:hAnsi="Arial Narrow" w:cs="Arial Narrow"/>
          <w:bCs/>
        </w:rPr>
        <w:tab/>
      </w:r>
      <w:r w:rsidR="00535FA4">
        <w:rPr>
          <w:rFonts w:ascii="Arial Narrow" w:hAnsi="Arial Narrow" w:cs="Arial Narrow"/>
          <w:b/>
          <w:bCs/>
        </w:rPr>
        <w:t>A</w:t>
      </w:r>
      <w:r w:rsidRPr="005E3C65">
        <w:rPr>
          <w:rFonts w:ascii="Arial Narrow" w:hAnsi="Arial Narrow" w:cs="Arial Narrow"/>
          <w:b/>
          <w:bCs/>
        </w:rPr>
        <w:t>rchive response due in class</w:t>
      </w:r>
      <w:r w:rsidR="00C12518">
        <w:rPr>
          <w:rFonts w:ascii="Arial Narrow" w:hAnsi="Arial Narrow" w:cs="Arial Narrow"/>
          <w:b/>
          <w:bCs/>
        </w:rPr>
        <w:t xml:space="preserve">: </w:t>
      </w:r>
      <w:r w:rsidR="00C12518">
        <w:rPr>
          <w:rFonts w:ascii="Arial Narrow" w:hAnsi="Arial Narrow" w:cs="Arial Narrow"/>
          <w:bCs/>
        </w:rPr>
        <w:t>question TBA</w:t>
      </w:r>
    </w:p>
    <w:p w14:paraId="261EDA0A" w14:textId="77777777" w:rsidR="00C83603" w:rsidRDefault="00C83603">
      <w:pPr>
        <w:rPr>
          <w:rFonts w:ascii="Arial Narrow" w:hAnsi="Arial Narrow" w:cs="Arial Narrow"/>
          <w:b/>
          <w:bCs/>
        </w:rPr>
      </w:pPr>
    </w:p>
    <w:p w14:paraId="2388F723" w14:textId="21B5BF42" w:rsidR="002E1886" w:rsidRPr="005E3C65" w:rsidRDefault="003F5EAD">
      <w:pPr>
        <w:rPr>
          <w:rFonts w:ascii="Arial Narrow" w:hAnsi="Arial Narrow" w:cs="Arial Narrow"/>
          <w:b/>
          <w:bCs/>
        </w:rPr>
      </w:pPr>
      <w:r w:rsidRPr="005E3C65">
        <w:rPr>
          <w:rFonts w:ascii="Arial Narrow" w:hAnsi="Arial Narrow" w:cs="Arial Narrow"/>
          <w:b/>
          <w:bCs/>
        </w:rPr>
        <w:t xml:space="preserve">Week </w:t>
      </w:r>
      <w:r w:rsidR="002E1886" w:rsidRPr="005E3C65">
        <w:rPr>
          <w:rFonts w:ascii="Arial Narrow" w:hAnsi="Arial Narrow" w:cs="Arial Narrow"/>
          <w:b/>
          <w:bCs/>
        </w:rPr>
        <w:t>14</w:t>
      </w:r>
      <w:r w:rsidR="00DA225E" w:rsidRPr="005E3C65">
        <w:rPr>
          <w:rFonts w:ascii="Arial Narrow" w:hAnsi="Arial Narrow" w:cs="Arial Narrow"/>
          <w:b/>
          <w:bCs/>
        </w:rPr>
        <w:tab/>
      </w:r>
      <w:r w:rsidR="00DA225E" w:rsidRPr="005E3C65">
        <w:rPr>
          <w:rFonts w:ascii="Arial Narrow" w:hAnsi="Arial Narrow" w:cs="Arial Narrow"/>
          <w:b/>
          <w:bCs/>
        </w:rPr>
        <w:tab/>
        <w:t xml:space="preserve"> </w:t>
      </w:r>
    </w:p>
    <w:p w14:paraId="29912DD4" w14:textId="5A48AD09" w:rsidR="00BD2B66" w:rsidRPr="005E3C65" w:rsidRDefault="002E1886" w:rsidP="00435FAB">
      <w:pPr>
        <w:ind w:left="2160" w:hanging="2160"/>
        <w:rPr>
          <w:rFonts w:ascii="Arial Narrow" w:hAnsi="Arial Narrow" w:cs="Arial Narrow"/>
          <w:bCs/>
        </w:rPr>
      </w:pPr>
      <w:r w:rsidRPr="005E3C65">
        <w:rPr>
          <w:rFonts w:ascii="Arial Narrow" w:hAnsi="Arial Narrow" w:cs="Arial Narrow"/>
          <w:bCs/>
        </w:rPr>
        <w:t xml:space="preserve">Weds. 04/17 </w:t>
      </w:r>
      <w:r w:rsidR="00056A53" w:rsidRPr="005E3C65">
        <w:rPr>
          <w:rFonts w:ascii="Arial Narrow" w:hAnsi="Arial Narrow" w:cs="Arial Narrow"/>
          <w:bCs/>
        </w:rPr>
        <w:tab/>
      </w:r>
      <w:r w:rsidR="00BD2B66" w:rsidRPr="005E3C65">
        <w:rPr>
          <w:rFonts w:ascii="Arial Narrow" w:hAnsi="Arial Narrow" w:cs="Arial Narrow"/>
          <w:bCs/>
        </w:rPr>
        <w:t>The Sound of Shakespeare</w:t>
      </w:r>
    </w:p>
    <w:p w14:paraId="7BEA36CD" w14:textId="782A91D2" w:rsidR="00BD2B66" w:rsidRPr="00DD1136" w:rsidRDefault="00BD2B66" w:rsidP="00DD1136">
      <w:pPr>
        <w:ind w:left="2160"/>
        <w:rPr>
          <w:rFonts w:ascii="Arial Narrow" w:hAnsi="Arial Narrow" w:cs="Arial Narrow"/>
          <w:b/>
          <w:bCs/>
          <w:iCs/>
        </w:rPr>
      </w:pPr>
      <w:r w:rsidRPr="005E3C65">
        <w:rPr>
          <w:rFonts w:ascii="Arial Narrow" w:hAnsi="Arial Narrow" w:cs="Arial Narrow"/>
          <w:bCs/>
        </w:rPr>
        <w:t>Discussion with guest scholar</w:t>
      </w:r>
      <w:r w:rsidR="00DD1136">
        <w:rPr>
          <w:rFonts w:ascii="Arial Narrow" w:hAnsi="Arial Narrow" w:cs="Arial Narrow"/>
          <w:bCs/>
        </w:rPr>
        <w:t xml:space="preserve">: Professor </w:t>
      </w:r>
      <w:proofErr w:type="spellStart"/>
      <w:r w:rsidR="00DD1136">
        <w:rPr>
          <w:rFonts w:ascii="Arial Narrow" w:hAnsi="Arial Narrow" w:cs="Arial Narrow"/>
          <w:bCs/>
        </w:rPr>
        <w:t>Rotem</w:t>
      </w:r>
      <w:proofErr w:type="spellEnd"/>
      <w:r w:rsidR="00DD1136">
        <w:rPr>
          <w:rFonts w:ascii="Arial Narrow" w:hAnsi="Arial Narrow" w:cs="Arial Narrow"/>
          <w:bCs/>
        </w:rPr>
        <w:t xml:space="preserve"> Gilbert, USC </w:t>
      </w:r>
      <w:proofErr w:type="spellStart"/>
      <w:r w:rsidR="00DD1136">
        <w:rPr>
          <w:rFonts w:ascii="Arial Narrow" w:hAnsi="Arial Narrow" w:cs="Arial Narrow"/>
          <w:bCs/>
        </w:rPr>
        <w:t>Thorton</w:t>
      </w:r>
      <w:proofErr w:type="spellEnd"/>
      <w:r w:rsidR="00DD1136">
        <w:rPr>
          <w:rFonts w:ascii="Arial Narrow" w:hAnsi="Arial Narrow" w:cs="Arial Narrow"/>
          <w:bCs/>
        </w:rPr>
        <w:t xml:space="preserve"> School of Music</w:t>
      </w:r>
    </w:p>
    <w:p w14:paraId="17F6A3EC" w14:textId="667E8A01" w:rsidR="008C1A2E" w:rsidRPr="008C1A2E" w:rsidRDefault="008C1A2E" w:rsidP="008C1A2E">
      <w:pPr>
        <w:ind w:left="2160"/>
        <w:rPr>
          <w:rFonts w:ascii="Arial Narrow" w:hAnsi="Arial Narrow" w:cs="Arial Narrow"/>
          <w:bCs/>
          <w:iCs/>
        </w:rPr>
      </w:pPr>
      <w:proofErr w:type="gramStart"/>
      <w:r w:rsidRPr="005E3C65">
        <w:rPr>
          <w:rFonts w:ascii="Arial Narrow" w:hAnsi="Arial Narrow" w:cs="Arial Narrow"/>
          <w:bCs/>
          <w:i/>
        </w:rPr>
        <w:t>°</w:t>
      </w:r>
      <w:r>
        <w:rPr>
          <w:rFonts w:ascii="Arial Narrow" w:hAnsi="Arial Narrow" w:cs="Arial Narrow"/>
          <w:bCs/>
          <w:i/>
        </w:rPr>
        <w:t xml:space="preserve"> </w:t>
      </w:r>
      <w:r>
        <w:rPr>
          <w:rFonts w:ascii="Arial Narrow" w:hAnsi="Arial Narrow" w:cs="Arial Narrow"/>
          <w:bCs/>
          <w:iCs/>
        </w:rPr>
        <w:t xml:space="preserve">Ross </w:t>
      </w:r>
      <w:proofErr w:type="spellStart"/>
      <w:r>
        <w:rPr>
          <w:rFonts w:ascii="Arial Narrow" w:hAnsi="Arial Narrow" w:cs="Arial Narrow"/>
          <w:bCs/>
          <w:iCs/>
        </w:rPr>
        <w:t>Duffin</w:t>
      </w:r>
      <w:proofErr w:type="spellEnd"/>
      <w:r>
        <w:rPr>
          <w:rFonts w:ascii="Arial Narrow" w:hAnsi="Arial Narrow" w:cs="Arial Narrow"/>
          <w:bCs/>
          <w:iCs/>
        </w:rPr>
        <w:t xml:space="preserve">, “Prologue,” </w:t>
      </w:r>
      <w:r w:rsidRPr="008C1A2E">
        <w:rPr>
          <w:rFonts w:ascii="Arial Narrow" w:hAnsi="Arial Narrow" w:cs="Arial Narrow"/>
          <w:bCs/>
          <w:i/>
          <w:iCs/>
        </w:rPr>
        <w:t>Shakespeare’s Songbook</w:t>
      </w:r>
      <w:r>
        <w:rPr>
          <w:rFonts w:ascii="Arial Narrow" w:hAnsi="Arial Narrow" w:cs="Arial Narrow"/>
          <w:bCs/>
          <w:iCs/>
        </w:rPr>
        <w:t xml:space="preserve"> (Norton, 2004), 15-41.</w:t>
      </w:r>
      <w:proofErr w:type="gramEnd"/>
    </w:p>
    <w:p w14:paraId="63453F98" w14:textId="0F04A02C" w:rsidR="00BD2B66" w:rsidRPr="003F5C38" w:rsidRDefault="008C1A2E" w:rsidP="00BD2B66">
      <w:pPr>
        <w:ind w:left="2160"/>
        <w:rPr>
          <w:rFonts w:ascii="Arial Narrow" w:hAnsi="Arial Narrow" w:cs="Arial Narrow"/>
          <w:bCs/>
          <w:iCs/>
        </w:rPr>
      </w:pPr>
      <w:proofErr w:type="gramStart"/>
      <w:r w:rsidRPr="005E3C65">
        <w:rPr>
          <w:rFonts w:ascii="Arial Narrow" w:hAnsi="Arial Narrow" w:cs="Arial Narrow"/>
          <w:bCs/>
          <w:i/>
        </w:rPr>
        <w:t>°</w:t>
      </w:r>
      <w:r>
        <w:rPr>
          <w:rFonts w:ascii="Arial Narrow" w:hAnsi="Arial Narrow" w:cs="Arial Narrow"/>
          <w:bCs/>
          <w:i/>
        </w:rPr>
        <w:t xml:space="preserve"> </w:t>
      </w:r>
      <w:r>
        <w:rPr>
          <w:rFonts w:ascii="Arial Narrow" w:hAnsi="Arial Narrow" w:cs="Arial Narrow"/>
          <w:bCs/>
          <w:iCs/>
        </w:rPr>
        <w:t xml:space="preserve">Bruce </w:t>
      </w:r>
      <w:r w:rsidR="00BD2B66" w:rsidRPr="005E3C65">
        <w:rPr>
          <w:rFonts w:ascii="Arial Narrow" w:hAnsi="Arial Narrow" w:cs="Arial Narrow"/>
          <w:bCs/>
          <w:iCs/>
        </w:rPr>
        <w:t>Smith</w:t>
      </w:r>
      <w:r w:rsidR="00DD1136">
        <w:rPr>
          <w:rFonts w:ascii="Arial Narrow" w:hAnsi="Arial Narrow" w:cs="Arial Narrow"/>
          <w:bCs/>
          <w:iCs/>
        </w:rPr>
        <w:t>,</w:t>
      </w:r>
      <w:r w:rsidR="003F5C38">
        <w:rPr>
          <w:rFonts w:ascii="Arial Narrow" w:hAnsi="Arial Narrow" w:cs="Arial Narrow"/>
          <w:bCs/>
          <w:iCs/>
        </w:rPr>
        <w:t xml:space="preserve"> “Opening,” from</w:t>
      </w:r>
      <w:r w:rsidR="00BD2B66" w:rsidRPr="005E3C65">
        <w:rPr>
          <w:rFonts w:ascii="Arial Narrow" w:hAnsi="Arial Narrow" w:cs="Arial Narrow"/>
          <w:bCs/>
          <w:iCs/>
        </w:rPr>
        <w:t xml:space="preserve"> </w:t>
      </w:r>
      <w:r w:rsidR="00BD2B66" w:rsidRPr="005E3C65">
        <w:rPr>
          <w:rFonts w:ascii="Arial Narrow" w:hAnsi="Arial Narrow" w:cs="Arial Narrow"/>
          <w:bCs/>
          <w:i/>
          <w:iCs/>
        </w:rPr>
        <w:t>The Acoustic World of Early Modern England</w:t>
      </w:r>
      <w:r w:rsidR="003F5C38">
        <w:rPr>
          <w:rFonts w:ascii="Arial Narrow" w:hAnsi="Arial Narrow" w:cs="Arial Narrow"/>
          <w:bCs/>
          <w:i/>
          <w:iCs/>
        </w:rPr>
        <w:t xml:space="preserve"> </w:t>
      </w:r>
      <w:r w:rsidR="003F5C38">
        <w:rPr>
          <w:rFonts w:ascii="Arial Narrow" w:hAnsi="Arial Narrow" w:cs="Arial Narrow"/>
          <w:bCs/>
          <w:iCs/>
        </w:rPr>
        <w:t>(Chicago, 1999), 3-29.</w:t>
      </w:r>
      <w:proofErr w:type="gramEnd"/>
    </w:p>
    <w:p w14:paraId="42E107F7" w14:textId="28C73C70" w:rsidR="002548CA" w:rsidRPr="00C93185" w:rsidRDefault="008C1A2E" w:rsidP="00BD2B66">
      <w:pPr>
        <w:ind w:left="2160"/>
        <w:rPr>
          <w:rFonts w:ascii="Arial Narrow" w:hAnsi="Arial Narrow" w:cs="Arial Narrow"/>
          <w:bCs/>
          <w:iCs/>
        </w:rPr>
      </w:pPr>
      <w:r w:rsidRPr="005E3C65">
        <w:rPr>
          <w:rFonts w:ascii="Arial Narrow" w:hAnsi="Arial Narrow" w:cs="Arial Narrow"/>
          <w:bCs/>
          <w:i/>
        </w:rPr>
        <w:t>°</w:t>
      </w:r>
      <w:r>
        <w:rPr>
          <w:rFonts w:ascii="Arial Narrow" w:hAnsi="Arial Narrow" w:cs="Arial Narrow"/>
          <w:bCs/>
          <w:i/>
        </w:rPr>
        <w:t xml:space="preserve"> </w:t>
      </w:r>
      <w:r w:rsidR="002548CA" w:rsidRPr="005E3C65">
        <w:rPr>
          <w:rFonts w:ascii="Arial Narrow" w:hAnsi="Arial Narrow" w:cs="Arial Narrow"/>
          <w:bCs/>
          <w:iCs/>
        </w:rPr>
        <w:t xml:space="preserve">Peter Holland, </w:t>
      </w:r>
      <w:r>
        <w:rPr>
          <w:rFonts w:ascii="Arial Narrow" w:hAnsi="Arial Narrow" w:cs="Arial Narrow"/>
          <w:bCs/>
          <w:iCs/>
        </w:rPr>
        <w:t>“</w:t>
      </w:r>
      <w:r w:rsidR="002548CA" w:rsidRPr="005E3C65">
        <w:rPr>
          <w:rFonts w:ascii="Arial Narrow" w:hAnsi="Arial Narrow" w:cs="Arial Narrow"/>
          <w:bCs/>
          <w:iCs/>
        </w:rPr>
        <w:t>Hearing the Dead, The Sound of David Garrick</w:t>
      </w:r>
      <w:r w:rsidR="003F5C38">
        <w:rPr>
          <w:rFonts w:ascii="Arial Narrow" w:hAnsi="Arial Narrow" w:cs="Arial Narrow"/>
          <w:bCs/>
          <w:iCs/>
        </w:rPr>
        <w:t>,</w:t>
      </w:r>
      <w:r>
        <w:rPr>
          <w:rFonts w:ascii="Arial Narrow" w:hAnsi="Arial Narrow" w:cs="Arial Narrow"/>
          <w:bCs/>
          <w:iCs/>
        </w:rPr>
        <w:t>”</w:t>
      </w:r>
      <w:r w:rsidR="003F5C38">
        <w:rPr>
          <w:rFonts w:ascii="Arial Narrow" w:hAnsi="Arial Narrow" w:cs="Arial Narrow"/>
          <w:bCs/>
          <w:iCs/>
        </w:rPr>
        <w:t xml:space="preserve"> </w:t>
      </w:r>
      <w:r w:rsidR="003F5C38">
        <w:rPr>
          <w:rFonts w:ascii="Arial Narrow" w:hAnsi="Arial Narrow" w:cs="Arial Narrow"/>
          <w:bCs/>
          <w:i/>
          <w:iCs/>
        </w:rPr>
        <w:t xml:space="preserve">Players, Playwrights, </w:t>
      </w:r>
      <w:proofErr w:type="gramStart"/>
      <w:r w:rsidR="003F5C38">
        <w:rPr>
          <w:rFonts w:ascii="Arial Narrow" w:hAnsi="Arial Narrow" w:cs="Arial Narrow"/>
          <w:bCs/>
          <w:i/>
          <w:iCs/>
        </w:rPr>
        <w:t>Playhouses</w:t>
      </w:r>
      <w:proofErr w:type="gramEnd"/>
      <w:r w:rsidR="00C93185">
        <w:rPr>
          <w:rFonts w:ascii="Arial Narrow" w:hAnsi="Arial Narrow" w:cs="Arial Narrow"/>
          <w:bCs/>
          <w:i/>
          <w:iCs/>
        </w:rPr>
        <w:t>: Investigating Performance, 1660-1800</w:t>
      </w:r>
      <w:r w:rsidR="00C93185">
        <w:rPr>
          <w:rFonts w:ascii="Arial Narrow" w:hAnsi="Arial Narrow" w:cs="Arial Narrow"/>
          <w:bCs/>
          <w:iCs/>
        </w:rPr>
        <w:t xml:space="preserve"> (Palgrave, 2007), 248-70.</w:t>
      </w:r>
    </w:p>
    <w:p w14:paraId="27B4AC2A" w14:textId="4732E8A2" w:rsidR="00BD2B66" w:rsidRPr="00C93185" w:rsidRDefault="008C1A2E" w:rsidP="00E700E9">
      <w:pPr>
        <w:ind w:left="2160"/>
        <w:rPr>
          <w:rFonts w:ascii="Arial Narrow" w:hAnsi="Arial Narrow" w:cs="Arial Narrow"/>
          <w:bCs/>
          <w:iCs/>
        </w:rPr>
      </w:pPr>
      <w:proofErr w:type="gramStart"/>
      <w:r w:rsidRPr="005E3C65">
        <w:rPr>
          <w:rFonts w:ascii="Arial Narrow" w:hAnsi="Arial Narrow" w:cs="Arial Narrow"/>
          <w:bCs/>
          <w:i/>
        </w:rPr>
        <w:t>°</w:t>
      </w:r>
      <w:r>
        <w:rPr>
          <w:rFonts w:ascii="Arial Narrow" w:hAnsi="Arial Narrow" w:cs="Arial Narrow"/>
          <w:bCs/>
          <w:i/>
        </w:rPr>
        <w:t xml:space="preserve"> </w:t>
      </w:r>
      <w:r w:rsidR="002548CA" w:rsidRPr="005E3C65">
        <w:rPr>
          <w:rFonts w:ascii="Arial Narrow" w:hAnsi="Arial Narrow" w:cs="Arial Narrow"/>
          <w:bCs/>
          <w:iCs/>
        </w:rPr>
        <w:t xml:space="preserve">Judith Pascoe, </w:t>
      </w:r>
      <w:r w:rsidR="00435FAB" w:rsidRPr="005E3C65">
        <w:rPr>
          <w:rFonts w:ascii="Arial Narrow" w:hAnsi="Arial Narrow" w:cs="Arial Narrow"/>
          <w:bCs/>
          <w:iCs/>
        </w:rPr>
        <w:t xml:space="preserve">from </w:t>
      </w:r>
      <w:r w:rsidR="00435FAB" w:rsidRPr="005E3C65">
        <w:rPr>
          <w:rFonts w:ascii="Arial Narrow" w:hAnsi="Arial Narrow" w:cs="Arial Narrow"/>
          <w:bCs/>
          <w:i/>
          <w:iCs/>
        </w:rPr>
        <w:t>The Sarah</w:t>
      </w:r>
      <w:r w:rsidR="002548CA" w:rsidRPr="005E3C65">
        <w:rPr>
          <w:rFonts w:ascii="Arial Narrow" w:hAnsi="Arial Narrow" w:cs="Arial Narrow"/>
          <w:bCs/>
          <w:i/>
          <w:iCs/>
        </w:rPr>
        <w:t xml:space="preserve"> Siddons Audio Files</w:t>
      </w:r>
      <w:r w:rsidR="00FE65D1">
        <w:rPr>
          <w:rFonts w:ascii="Arial Narrow" w:hAnsi="Arial Narrow" w:cs="Arial Narrow"/>
          <w:bCs/>
          <w:iCs/>
        </w:rPr>
        <w:t xml:space="preserve"> (Michigan, 2011), 1-10.</w:t>
      </w:r>
      <w:proofErr w:type="gramEnd"/>
    </w:p>
    <w:p w14:paraId="271AF2B2" w14:textId="4FDD5C6C" w:rsidR="00F201A7" w:rsidRPr="005E3C65" w:rsidRDefault="00F201A7">
      <w:pPr>
        <w:rPr>
          <w:rFonts w:ascii="Arial Narrow" w:hAnsi="Arial Narrow" w:cs="Arial Narrow"/>
          <w:b/>
          <w:bCs/>
        </w:rPr>
      </w:pPr>
      <w:r w:rsidRPr="005E3C65">
        <w:rPr>
          <w:rFonts w:ascii="Arial Narrow" w:hAnsi="Arial Narrow" w:cs="Arial Narrow"/>
          <w:bCs/>
        </w:rPr>
        <w:tab/>
      </w:r>
      <w:r w:rsidRPr="005E3C65">
        <w:rPr>
          <w:rFonts w:ascii="Arial Narrow" w:hAnsi="Arial Narrow" w:cs="Arial Narrow"/>
          <w:bCs/>
        </w:rPr>
        <w:tab/>
      </w:r>
      <w:r w:rsidRPr="005E3C65">
        <w:rPr>
          <w:rFonts w:ascii="Arial Narrow" w:hAnsi="Arial Narrow" w:cs="Arial Narrow"/>
          <w:bCs/>
        </w:rPr>
        <w:tab/>
      </w:r>
    </w:p>
    <w:p w14:paraId="062678BE" w14:textId="77777777" w:rsidR="002E1886" w:rsidRPr="005E3C65" w:rsidRDefault="002E1886">
      <w:pPr>
        <w:rPr>
          <w:rFonts w:ascii="Arial Narrow" w:hAnsi="Arial Narrow" w:cs="Arial Narrow"/>
          <w:b/>
          <w:bCs/>
        </w:rPr>
      </w:pPr>
      <w:r w:rsidRPr="005E3C65">
        <w:rPr>
          <w:rFonts w:ascii="Arial Narrow" w:hAnsi="Arial Narrow" w:cs="Arial Narrow"/>
          <w:b/>
          <w:bCs/>
        </w:rPr>
        <w:t>Week 15</w:t>
      </w:r>
    </w:p>
    <w:p w14:paraId="0D41C1C6" w14:textId="74D8E689" w:rsidR="00BD2B66" w:rsidRPr="005E3C65" w:rsidRDefault="002E1886" w:rsidP="00BD2B66">
      <w:pPr>
        <w:rPr>
          <w:rFonts w:ascii="Arial Narrow" w:hAnsi="Arial Narrow" w:cs="Arial Narrow"/>
          <w:bCs/>
        </w:rPr>
      </w:pPr>
      <w:r w:rsidRPr="005E3C65">
        <w:rPr>
          <w:rFonts w:ascii="Arial Narrow" w:hAnsi="Arial Narrow" w:cs="Arial Narrow"/>
          <w:bCs/>
        </w:rPr>
        <w:t>Weds. 04/24</w:t>
      </w:r>
      <w:r w:rsidR="00056A53" w:rsidRPr="005E3C65">
        <w:rPr>
          <w:rFonts w:ascii="Arial Narrow" w:hAnsi="Arial Narrow" w:cs="Arial Narrow"/>
          <w:bCs/>
        </w:rPr>
        <w:tab/>
      </w:r>
      <w:r w:rsidR="00E700E9" w:rsidRPr="005E3C65">
        <w:rPr>
          <w:rFonts w:ascii="Arial Narrow" w:hAnsi="Arial Narrow" w:cs="Arial Narrow"/>
          <w:bCs/>
        </w:rPr>
        <w:tab/>
      </w:r>
      <w:r w:rsidR="00BD2B66" w:rsidRPr="005E3C65">
        <w:rPr>
          <w:rFonts w:ascii="Arial Narrow" w:hAnsi="Arial Narrow" w:cs="Arial Narrow"/>
          <w:bCs/>
        </w:rPr>
        <w:t>Global Shakespeare</w:t>
      </w:r>
    </w:p>
    <w:p w14:paraId="36B87374" w14:textId="64E63D82" w:rsidR="00BD2B66" w:rsidRPr="005E3C65" w:rsidRDefault="00BD2B66" w:rsidP="00435FAB">
      <w:pPr>
        <w:ind w:left="2160"/>
        <w:rPr>
          <w:rFonts w:ascii="Arial Narrow" w:hAnsi="Arial Narrow" w:cs="Arial Narrow"/>
          <w:b/>
          <w:bCs/>
        </w:rPr>
      </w:pPr>
      <w:r w:rsidRPr="005E3C65">
        <w:rPr>
          <w:rFonts w:ascii="Arial Narrow" w:hAnsi="Arial Narrow" w:cs="Arial Narrow"/>
          <w:bCs/>
        </w:rPr>
        <w:t>Discussion with guest sch</w:t>
      </w:r>
      <w:r w:rsidR="007B7757" w:rsidRPr="005E3C65">
        <w:rPr>
          <w:rFonts w:ascii="Arial Narrow" w:hAnsi="Arial Narrow" w:cs="Arial Narrow"/>
          <w:bCs/>
        </w:rPr>
        <w:t>olar Bruce Smith, “Editing the Cambridge World Shakespeare Encyclopedia”</w:t>
      </w:r>
      <w:r w:rsidR="004F6FA8" w:rsidRPr="005E3C65">
        <w:rPr>
          <w:rFonts w:ascii="Arial Narrow" w:hAnsi="Arial Narrow" w:cs="Arial Narrow"/>
          <w:bCs/>
        </w:rPr>
        <w:t xml:space="preserve"> </w:t>
      </w:r>
    </w:p>
    <w:p w14:paraId="14D31D8C" w14:textId="788DD21C" w:rsidR="00CC3287" w:rsidRPr="00CC3287" w:rsidRDefault="00DD1136" w:rsidP="004A03D6">
      <w:pPr>
        <w:ind w:left="2160"/>
        <w:rPr>
          <w:rFonts w:ascii="Arial Narrow" w:hAnsi="Arial Narrow" w:cs="Arial Narrow"/>
          <w:bCs/>
        </w:rPr>
      </w:pPr>
      <w:proofErr w:type="gramStart"/>
      <w:r w:rsidRPr="005E3C65">
        <w:rPr>
          <w:rFonts w:ascii="Arial Narrow" w:hAnsi="Arial Narrow" w:cs="Arial Narrow"/>
          <w:bCs/>
          <w:i/>
        </w:rPr>
        <w:t>°</w:t>
      </w:r>
      <w:proofErr w:type="spellStart"/>
      <w:r w:rsidR="00CC3287">
        <w:rPr>
          <w:rFonts w:ascii="Arial Narrow" w:hAnsi="Arial Narrow" w:cs="Arial Narrow"/>
          <w:bCs/>
        </w:rPr>
        <w:t>Anston</w:t>
      </w:r>
      <w:proofErr w:type="spellEnd"/>
      <w:r w:rsidR="00CC3287">
        <w:rPr>
          <w:rFonts w:ascii="Arial Narrow" w:hAnsi="Arial Narrow" w:cs="Arial Narrow"/>
          <w:bCs/>
        </w:rPr>
        <w:t xml:space="preserve"> </w:t>
      </w:r>
      <w:proofErr w:type="spellStart"/>
      <w:r w:rsidR="00CC3287">
        <w:rPr>
          <w:rFonts w:ascii="Arial Narrow" w:hAnsi="Arial Narrow" w:cs="Arial Narrow"/>
          <w:bCs/>
        </w:rPr>
        <w:t>Bosman</w:t>
      </w:r>
      <w:proofErr w:type="spellEnd"/>
      <w:r w:rsidR="00CC3287">
        <w:rPr>
          <w:rFonts w:ascii="Arial Narrow" w:hAnsi="Arial Narrow" w:cs="Arial Narrow"/>
          <w:bCs/>
        </w:rPr>
        <w:t>.</w:t>
      </w:r>
      <w:proofErr w:type="gramEnd"/>
      <w:r w:rsidR="00CC3287">
        <w:rPr>
          <w:rFonts w:ascii="Arial Narrow" w:hAnsi="Arial Narrow" w:cs="Arial Narrow"/>
          <w:bCs/>
        </w:rPr>
        <w:t xml:space="preserve"> “Shakespeare and globalization,” </w:t>
      </w:r>
      <w:r w:rsidR="00CC3287">
        <w:rPr>
          <w:rFonts w:ascii="Arial Narrow" w:hAnsi="Arial Narrow" w:cs="Arial Narrow"/>
          <w:bCs/>
          <w:i/>
        </w:rPr>
        <w:t>New Cambridge Companion to Shakespeare</w:t>
      </w:r>
      <w:r w:rsidR="00CC3287">
        <w:rPr>
          <w:rFonts w:ascii="Arial Narrow" w:hAnsi="Arial Narrow" w:cs="Arial Narrow"/>
          <w:bCs/>
        </w:rPr>
        <w:t xml:space="preserve"> (Cambridge, 2010), 285-303.</w:t>
      </w:r>
    </w:p>
    <w:p w14:paraId="3F0385CD" w14:textId="3FB40B2C" w:rsidR="004A03D6" w:rsidRPr="00CC3287" w:rsidRDefault="00CC3287" w:rsidP="00CC3287">
      <w:pPr>
        <w:ind w:left="2160"/>
        <w:rPr>
          <w:rFonts w:ascii="Arial Narrow" w:hAnsi="Arial Narrow" w:cs="Arial Narrow"/>
          <w:bCs/>
          <w:i/>
        </w:rPr>
      </w:pPr>
      <w:r w:rsidRPr="005E3C65">
        <w:rPr>
          <w:rFonts w:ascii="Arial Narrow" w:hAnsi="Arial Narrow" w:cs="Arial Narrow"/>
          <w:bCs/>
          <w:i/>
        </w:rPr>
        <w:t>°</w:t>
      </w:r>
      <w:proofErr w:type="gramStart"/>
      <w:r w:rsidR="004A03D6">
        <w:rPr>
          <w:rFonts w:ascii="Arial Narrow" w:hAnsi="Arial Narrow" w:cs="Arial Narrow"/>
          <w:bCs/>
        </w:rPr>
        <w:t>using</w:t>
      </w:r>
      <w:proofErr w:type="gramEnd"/>
      <w:r w:rsidR="004A03D6">
        <w:rPr>
          <w:rFonts w:ascii="Arial Narrow" w:hAnsi="Arial Narrow" w:cs="Arial Narrow"/>
          <w:bCs/>
        </w:rPr>
        <w:t xml:space="preserve"> the MLA database—</w:t>
      </w:r>
      <w:hyperlink r:id="rId18" w:history="1">
        <w:r w:rsidR="004A03D6" w:rsidRPr="00B74F9F">
          <w:rPr>
            <w:rStyle w:val="Hyperlink"/>
            <w:rFonts w:ascii="Arial Narrow" w:hAnsi="Arial Narrow" w:cs="Arial Narrow"/>
            <w:bCs/>
          </w:rPr>
          <w:t>http://www.usc.edu/libraries/databases/records/database.php?db=7TI</w:t>
        </w:r>
      </w:hyperlink>
      <w:r w:rsidR="004A03D6">
        <w:rPr>
          <w:rFonts w:ascii="Arial Narrow" w:hAnsi="Arial Narrow" w:cs="Arial Narrow"/>
          <w:bCs/>
        </w:rPr>
        <w:t>—</w:t>
      </w:r>
    </w:p>
    <w:p w14:paraId="5697891F" w14:textId="29F0F3F5" w:rsidR="003F5EAD" w:rsidRPr="004A03D6" w:rsidRDefault="004A03D6" w:rsidP="004A03D6">
      <w:pPr>
        <w:ind w:left="2160"/>
        <w:rPr>
          <w:rFonts w:ascii="Arial Narrow" w:hAnsi="Arial Narrow" w:cs="Arial Narrow"/>
          <w:bCs/>
        </w:rPr>
      </w:pPr>
      <w:proofErr w:type="gramStart"/>
      <w:r>
        <w:rPr>
          <w:rFonts w:ascii="Arial Narrow" w:hAnsi="Arial Narrow" w:cs="Arial Narrow"/>
          <w:bCs/>
        </w:rPr>
        <w:t>locate</w:t>
      </w:r>
      <w:proofErr w:type="gramEnd"/>
      <w:r>
        <w:rPr>
          <w:rFonts w:ascii="Arial Narrow" w:hAnsi="Arial Narrow" w:cs="Arial Narrow"/>
          <w:bCs/>
        </w:rPr>
        <w:t xml:space="preserve"> and read one article on Shakespeare as performed and / or received in a global context.  Please post a link to your article on Blackboard by 4/22 at 10am.</w:t>
      </w:r>
    </w:p>
    <w:p w14:paraId="56137AF9" w14:textId="77777777" w:rsidR="00AB7CF3" w:rsidRDefault="00AB7CF3">
      <w:pPr>
        <w:rPr>
          <w:rFonts w:ascii="Arial Narrow" w:hAnsi="Arial Narrow" w:cs="Arial Narrow"/>
          <w:b/>
          <w:bCs/>
        </w:rPr>
      </w:pPr>
    </w:p>
    <w:p w14:paraId="0E745317" w14:textId="77777777" w:rsidR="002E1886" w:rsidRPr="005E3C65" w:rsidRDefault="003F5EAD">
      <w:pPr>
        <w:rPr>
          <w:rFonts w:ascii="Arial Narrow" w:hAnsi="Arial Narrow" w:cs="Arial Narrow"/>
          <w:b/>
          <w:bCs/>
        </w:rPr>
      </w:pPr>
      <w:r w:rsidRPr="005E3C65">
        <w:rPr>
          <w:rFonts w:ascii="Arial Narrow" w:hAnsi="Arial Narrow" w:cs="Arial Narrow"/>
          <w:b/>
          <w:bCs/>
        </w:rPr>
        <w:t xml:space="preserve">Week </w:t>
      </w:r>
      <w:r w:rsidR="002E1886" w:rsidRPr="005E3C65">
        <w:rPr>
          <w:rFonts w:ascii="Arial Narrow" w:hAnsi="Arial Narrow" w:cs="Arial Narrow"/>
          <w:b/>
          <w:bCs/>
        </w:rPr>
        <w:t>16</w:t>
      </w:r>
    </w:p>
    <w:p w14:paraId="1FA45141" w14:textId="1397502D" w:rsidR="003F5EAD" w:rsidRDefault="002E1886" w:rsidP="00056A53">
      <w:pPr>
        <w:ind w:left="2160" w:hanging="2160"/>
        <w:rPr>
          <w:rFonts w:ascii="Arial Narrow" w:hAnsi="Arial Narrow" w:cs="Arial Narrow"/>
          <w:bCs/>
        </w:rPr>
      </w:pPr>
      <w:r w:rsidRPr="005E3C65">
        <w:rPr>
          <w:rFonts w:ascii="Arial Narrow" w:hAnsi="Arial Narrow" w:cs="Arial Narrow"/>
          <w:bCs/>
        </w:rPr>
        <w:t xml:space="preserve">Weds. 05/01 </w:t>
      </w:r>
      <w:r w:rsidR="00CB70F9">
        <w:rPr>
          <w:rFonts w:ascii="Arial Narrow" w:hAnsi="Arial Narrow" w:cs="Arial Narrow"/>
          <w:bCs/>
        </w:rPr>
        <w:tab/>
        <w:t xml:space="preserve">Second research project: </w:t>
      </w:r>
      <w:r w:rsidR="00056A53" w:rsidRPr="005E3C65">
        <w:rPr>
          <w:rFonts w:ascii="Arial Narrow" w:hAnsi="Arial Narrow" w:cs="Arial Narrow"/>
          <w:bCs/>
        </w:rPr>
        <w:t>student oral presentations</w:t>
      </w:r>
    </w:p>
    <w:p w14:paraId="2EEB98E7" w14:textId="77777777" w:rsidR="00CB70F9" w:rsidRDefault="00CB70F9" w:rsidP="00056A53">
      <w:pPr>
        <w:ind w:left="2160" w:hanging="2160"/>
        <w:rPr>
          <w:rFonts w:ascii="Arial Narrow" w:hAnsi="Arial Narrow" w:cs="Arial Narrow"/>
          <w:bCs/>
        </w:rPr>
      </w:pPr>
    </w:p>
    <w:p w14:paraId="1F55A57E" w14:textId="15384E9D" w:rsidR="00CB70F9" w:rsidRDefault="00CB70F9" w:rsidP="00CB70F9">
      <w:pPr>
        <w:ind w:left="2160" w:hanging="2160"/>
        <w:jc w:val="center"/>
        <w:rPr>
          <w:rFonts w:ascii="Arial Narrow" w:hAnsi="Arial Narrow" w:cs="Arial Narrow"/>
          <w:b/>
          <w:bCs/>
        </w:rPr>
      </w:pPr>
      <w:r>
        <w:rPr>
          <w:rFonts w:ascii="Arial Narrow" w:hAnsi="Arial Narrow" w:cs="Arial Narrow"/>
          <w:b/>
          <w:bCs/>
        </w:rPr>
        <w:t>FINAL PAPERS DUE: WEDNESDAY, MAY 8</w:t>
      </w:r>
      <w:r w:rsidRPr="00CB70F9">
        <w:rPr>
          <w:rFonts w:ascii="Arial Narrow" w:hAnsi="Arial Narrow" w:cs="Arial Narrow"/>
          <w:b/>
          <w:bCs/>
          <w:vertAlign w:val="superscript"/>
        </w:rPr>
        <w:t>TH</w:t>
      </w:r>
      <w:r>
        <w:rPr>
          <w:rFonts w:ascii="Arial Narrow" w:hAnsi="Arial Narrow" w:cs="Arial Narrow"/>
          <w:b/>
          <w:bCs/>
        </w:rPr>
        <w:t>.</w:t>
      </w:r>
    </w:p>
    <w:p w14:paraId="2C2C9888" w14:textId="45E4556C" w:rsidR="00CB70F9" w:rsidRPr="00CB70F9" w:rsidRDefault="00CB70F9" w:rsidP="00CB70F9">
      <w:pPr>
        <w:ind w:left="2160" w:hanging="2160"/>
        <w:jc w:val="center"/>
        <w:rPr>
          <w:rFonts w:ascii="Arial Narrow" w:hAnsi="Arial Narrow" w:cs="Arial Narrow"/>
          <w:b/>
          <w:bCs/>
        </w:rPr>
      </w:pPr>
      <w:r>
        <w:rPr>
          <w:rFonts w:ascii="Arial Narrow" w:hAnsi="Arial Narrow" w:cs="Arial Narrow"/>
          <w:b/>
          <w:bCs/>
        </w:rPr>
        <w:t>4PM, THH 402J</w:t>
      </w:r>
    </w:p>
    <w:p w14:paraId="7DCDF16B" w14:textId="77777777" w:rsidR="002E1886" w:rsidRPr="005E3C65" w:rsidRDefault="002E1886">
      <w:pPr>
        <w:rPr>
          <w:rFonts w:ascii="Arial Narrow" w:hAnsi="Arial Narrow" w:cs="Arial Narrow"/>
          <w:b/>
          <w:bCs/>
        </w:rPr>
      </w:pPr>
    </w:p>
    <w:p w14:paraId="60B388A9" w14:textId="77777777" w:rsidR="003F5EAD" w:rsidRPr="005E3C65" w:rsidRDefault="003F5EAD">
      <w:pPr>
        <w:rPr>
          <w:rFonts w:ascii="Arial Narrow" w:hAnsi="Arial Narrow"/>
        </w:rPr>
      </w:pPr>
      <w:bookmarkStart w:id="3" w:name="_GoBack"/>
      <w:bookmarkEnd w:id="3"/>
    </w:p>
    <w:sectPr w:rsidR="003F5EAD" w:rsidRPr="005E3C65" w:rsidSect="00B5175C">
      <w:headerReference w:type="even" r:id="rId19"/>
      <w:headerReference w:type="default" r:id="rId20"/>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F8A9A" w14:textId="77777777" w:rsidR="00C2446D" w:rsidRDefault="00C2446D" w:rsidP="00CE7616">
      <w:r>
        <w:separator/>
      </w:r>
    </w:p>
  </w:endnote>
  <w:endnote w:type="continuationSeparator" w:id="0">
    <w:p w14:paraId="50A373E4" w14:textId="77777777" w:rsidR="00C2446D" w:rsidRDefault="00C2446D" w:rsidP="00CE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6224C" w14:textId="77777777" w:rsidR="00C2446D" w:rsidRDefault="00C2446D" w:rsidP="00CE7616">
      <w:r>
        <w:separator/>
      </w:r>
    </w:p>
  </w:footnote>
  <w:footnote w:type="continuationSeparator" w:id="0">
    <w:p w14:paraId="34B1B492" w14:textId="77777777" w:rsidR="00C2446D" w:rsidRDefault="00C2446D" w:rsidP="00CE76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2A8A0" w14:textId="77777777" w:rsidR="00C2446D" w:rsidRDefault="00C2446D" w:rsidP="003F07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488D9" w14:textId="77777777" w:rsidR="00C2446D" w:rsidRDefault="00C2446D" w:rsidP="00B517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BDBA7" w14:textId="77777777" w:rsidR="00C2446D" w:rsidRDefault="00C2446D" w:rsidP="003F07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712">
      <w:rPr>
        <w:rStyle w:val="PageNumber"/>
        <w:noProof/>
      </w:rPr>
      <w:t>7</w:t>
    </w:r>
    <w:r>
      <w:rPr>
        <w:rStyle w:val="PageNumber"/>
      </w:rPr>
      <w:fldChar w:fldCharType="end"/>
    </w:r>
  </w:p>
  <w:p w14:paraId="4397A7C4" w14:textId="77777777" w:rsidR="00C2446D" w:rsidRDefault="00C2446D" w:rsidP="00B5175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EC5737A"/>
    <w:multiLevelType w:val="hybridMultilevel"/>
    <w:tmpl w:val="B8B69248"/>
    <w:lvl w:ilvl="0" w:tplc="05E0DD26">
      <w:start w:val="3"/>
      <w:numFmt w:val="bullet"/>
      <w:lvlText w:val=""/>
      <w:lvlJc w:val="left"/>
      <w:pPr>
        <w:ind w:left="2520" w:hanging="360"/>
      </w:pPr>
      <w:rPr>
        <w:rFonts w:ascii="Wingdings" w:eastAsiaTheme="minorEastAsia" w:hAnsi="Wingdings" w:cs="Arial Narrow" w:hint="default"/>
        <w:sz w:val="32"/>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B3C0F47"/>
    <w:multiLevelType w:val="hybridMultilevel"/>
    <w:tmpl w:val="BC8A832C"/>
    <w:lvl w:ilvl="0" w:tplc="583EB2B8">
      <w:start w:val="7"/>
      <w:numFmt w:val="bullet"/>
      <w:lvlText w:val="-"/>
      <w:lvlJc w:val="left"/>
      <w:pPr>
        <w:ind w:left="1080" w:hanging="360"/>
      </w:pPr>
      <w:rPr>
        <w:rFonts w:ascii="Arial Narrow" w:eastAsiaTheme="minorEastAsia" w:hAnsi="Arial Narrow" w:cs="Arial Narro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1D"/>
    <w:rsid w:val="0002775D"/>
    <w:rsid w:val="00056A53"/>
    <w:rsid w:val="000766FC"/>
    <w:rsid w:val="000B731D"/>
    <w:rsid w:val="000C2C3B"/>
    <w:rsid w:val="000C30D3"/>
    <w:rsid w:val="000E31C9"/>
    <w:rsid w:val="0012700B"/>
    <w:rsid w:val="00171C9A"/>
    <w:rsid w:val="001D26ED"/>
    <w:rsid w:val="001D2E70"/>
    <w:rsid w:val="001E10AD"/>
    <w:rsid w:val="00250C23"/>
    <w:rsid w:val="002548CA"/>
    <w:rsid w:val="00270344"/>
    <w:rsid w:val="002807CC"/>
    <w:rsid w:val="002E1886"/>
    <w:rsid w:val="002E241D"/>
    <w:rsid w:val="00333F53"/>
    <w:rsid w:val="0035209F"/>
    <w:rsid w:val="00374C9A"/>
    <w:rsid w:val="003860FB"/>
    <w:rsid w:val="003F074B"/>
    <w:rsid w:val="003F5C38"/>
    <w:rsid w:val="003F5EAD"/>
    <w:rsid w:val="00412D05"/>
    <w:rsid w:val="00435FAB"/>
    <w:rsid w:val="00461C89"/>
    <w:rsid w:val="00465583"/>
    <w:rsid w:val="00471B1E"/>
    <w:rsid w:val="004751B8"/>
    <w:rsid w:val="0047786D"/>
    <w:rsid w:val="004A03D6"/>
    <w:rsid w:val="004D7A65"/>
    <w:rsid w:val="004F6FA8"/>
    <w:rsid w:val="0050522D"/>
    <w:rsid w:val="005112EB"/>
    <w:rsid w:val="00535FA4"/>
    <w:rsid w:val="00547337"/>
    <w:rsid w:val="005A17AD"/>
    <w:rsid w:val="005C7997"/>
    <w:rsid w:val="005E3C65"/>
    <w:rsid w:val="005F5DF6"/>
    <w:rsid w:val="00603174"/>
    <w:rsid w:val="00632ACD"/>
    <w:rsid w:val="00635BAD"/>
    <w:rsid w:val="006B12EC"/>
    <w:rsid w:val="007939B8"/>
    <w:rsid w:val="00796BC0"/>
    <w:rsid w:val="007A6B52"/>
    <w:rsid w:val="007B0F88"/>
    <w:rsid w:val="007B7757"/>
    <w:rsid w:val="007C5CF3"/>
    <w:rsid w:val="00835840"/>
    <w:rsid w:val="008474D3"/>
    <w:rsid w:val="008570B3"/>
    <w:rsid w:val="00871712"/>
    <w:rsid w:val="008860CC"/>
    <w:rsid w:val="008C1A2E"/>
    <w:rsid w:val="008C633B"/>
    <w:rsid w:val="008E5901"/>
    <w:rsid w:val="008E7CC9"/>
    <w:rsid w:val="008F59BC"/>
    <w:rsid w:val="00900111"/>
    <w:rsid w:val="0093127C"/>
    <w:rsid w:val="0094649B"/>
    <w:rsid w:val="009A0287"/>
    <w:rsid w:val="009A0FAC"/>
    <w:rsid w:val="009D0EEC"/>
    <w:rsid w:val="009E48CF"/>
    <w:rsid w:val="009F4FA7"/>
    <w:rsid w:val="00A31577"/>
    <w:rsid w:val="00A31FD5"/>
    <w:rsid w:val="00A47EDD"/>
    <w:rsid w:val="00A832EA"/>
    <w:rsid w:val="00AB28A3"/>
    <w:rsid w:val="00AB7CF3"/>
    <w:rsid w:val="00AD6E1B"/>
    <w:rsid w:val="00AF3F1D"/>
    <w:rsid w:val="00B01B9E"/>
    <w:rsid w:val="00B5175C"/>
    <w:rsid w:val="00B517AA"/>
    <w:rsid w:val="00B670EF"/>
    <w:rsid w:val="00B7672B"/>
    <w:rsid w:val="00BD2B66"/>
    <w:rsid w:val="00C12518"/>
    <w:rsid w:val="00C12D56"/>
    <w:rsid w:val="00C2446D"/>
    <w:rsid w:val="00C75C04"/>
    <w:rsid w:val="00C83603"/>
    <w:rsid w:val="00C908FB"/>
    <w:rsid w:val="00C93185"/>
    <w:rsid w:val="00CA64C4"/>
    <w:rsid w:val="00CB70F9"/>
    <w:rsid w:val="00CC3287"/>
    <w:rsid w:val="00CD28DA"/>
    <w:rsid w:val="00CE7616"/>
    <w:rsid w:val="00D004DD"/>
    <w:rsid w:val="00D24D15"/>
    <w:rsid w:val="00D71023"/>
    <w:rsid w:val="00D9109C"/>
    <w:rsid w:val="00DA225E"/>
    <w:rsid w:val="00DD1136"/>
    <w:rsid w:val="00DE08A8"/>
    <w:rsid w:val="00E56C67"/>
    <w:rsid w:val="00E61812"/>
    <w:rsid w:val="00E700E9"/>
    <w:rsid w:val="00EE2E8D"/>
    <w:rsid w:val="00EF315F"/>
    <w:rsid w:val="00EF7642"/>
    <w:rsid w:val="00F021A3"/>
    <w:rsid w:val="00F201A7"/>
    <w:rsid w:val="00F95C29"/>
    <w:rsid w:val="00FE65D1"/>
    <w:rsid w:val="00FF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25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31D"/>
    <w:rPr>
      <w:rFonts w:ascii="Lucida Grande" w:hAnsi="Lucida Grande" w:cs="Lucida Grande"/>
      <w:sz w:val="18"/>
      <w:szCs w:val="18"/>
    </w:rPr>
  </w:style>
  <w:style w:type="character" w:styleId="Emphasis">
    <w:name w:val="Emphasis"/>
    <w:basedOn w:val="DefaultParagraphFont"/>
    <w:uiPriority w:val="20"/>
    <w:qFormat/>
    <w:rsid w:val="004751B8"/>
    <w:rPr>
      <w:i/>
      <w:iCs/>
    </w:rPr>
  </w:style>
  <w:style w:type="paragraph" w:styleId="ListParagraph">
    <w:name w:val="List Paragraph"/>
    <w:basedOn w:val="Normal"/>
    <w:uiPriority w:val="34"/>
    <w:qFormat/>
    <w:rsid w:val="008474D3"/>
    <w:pPr>
      <w:ind w:left="720"/>
      <w:contextualSpacing/>
    </w:pPr>
  </w:style>
  <w:style w:type="paragraph" w:styleId="Header">
    <w:name w:val="header"/>
    <w:basedOn w:val="Normal"/>
    <w:link w:val="HeaderChar"/>
    <w:uiPriority w:val="99"/>
    <w:unhideWhenUsed/>
    <w:rsid w:val="00CE7616"/>
    <w:pPr>
      <w:tabs>
        <w:tab w:val="center" w:pos="4320"/>
        <w:tab w:val="right" w:pos="8640"/>
      </w:tabs>
    </w:pPr>
  </w:style>
  <w:style w:type="character" w:customStyle="1" w:styleId="HeaderChar">
    <w:name w:val="Header Char"/>
    <w:basedOn w:val="DefaultParagraphFont"/>
    <w:link w:val="Header"/>
    <w:uiPriority w:val="99"/>
    <w:rsid w:val="00CE7616"/>
  </w:style>
  <w:style w:type="paragraph" w:styleId="Footer">
    <w:name w:val="footer"/>
    <w:basedOn w:val="Normal"/>
    <w:link w:val="FooterChar"/>
    <w:uiPriority w:val="99"/>
    <w:unhideWhenUsed/>
    <w:rsid w:val="00CE7616"/>
    <w:pPr>
      <w:tabs>
        <w:tab w:val="center" w:pos="4320"/>
        <w:tab w:val="right" w:pos="8640"/>
      </w:tabs>
    </w:pPr>
  </w:style>
  <w:style w:type="character" w:customStyle="1" w:styleId="FooterChar">
    <w:name w:val="Footer Char"/>
    <w:basedOn w:val="DefaultParagraphFont"/>
    <w:link w:val="Footer"/>
    <w:uiPriority w:val="99"/>
    <w:rsid w:val="00CE7616"/>
  </w:style>
  <w:style w:type="character" w:styleId="Hyperlink">
    <w:name w:val="Hyperlink"/>
    <w:basedOn w:val="DefaultParagraphFont"/>
    <w:uiPriority w:val="99"/>
    <w:unhideWhenUsed/>
    <w:rsid w:val="004D7A65"/>
    <w:rPr>
      <w:color w:val="0000FF" w:themeColor="hyperlink"/>
      <w:u w:val="single"/>
    </w:rPr>
  </w:style>
  <w:style w:type="character" w:styleId="FollowedHyperlink">
    <w:name w:val="FollowedHyperlink"/>
    <w:basedOn w:val="DefaultParagraphFont"/>
    <w:uiPriority w:val="99"/>
    <w:semiHidden/>
    <w:unhideWhenUsed/>
    <w:rsid w:val="004D7A65"/>
    <w:rPr>
      <w:color w:val="800080" w:themeColor="followedHyperlink"/>
      <w:u w:val="single"/>
    </w:rPr>
  </w:style>
  <w:style w:type="character" w:styleId="PageNumber">
    <w:name w:val="page number"/>
    <w:basedOn w:val="DefaultParagraphFont"/>
    <w:uiPriority w:val="99"/>
    <w:semiHidden/>
    <w:unhideWhenUsed/>
    <w:rsid w:val="00B517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31D"/>
    <w:rPr>
      <w:rFonts w:ascii="Lucida Grande" w:hAnsi="Lucida Grande" w:cs="Lucida Grande"/>
      <w:sz w:val="18"/>
      <w:szCs w:val="18"/>
    </w:rPr>
  </w:style>
  <w:style w:type="character" w:styleId="Emphasis">
    <w:name w:val="Emphasis"/>
    <w:basedOn w:val="DefaultParagraphFont"/>
    <w:uiPriority w:val="20"/>
    <w:qFormat/>
    <w:rsid w:val="004751B8"/>
    <w:rPr>
      <w:i/>
      <w:iCs/>
    </w:rPr>
  </w:style>
  <w:style w:type="paragraph" w:styleId="ListParagraph">
    <w:name w:val="List Paragraph"/>
    <w:basedOn w:val="Normal"/>
    <w:uiPriority w:val="34"/>
    <w:qFormat/>
    <w:rsid w:val="008474D3"/>
    <w:pPr>
      <w:ind w:left="720"/>
      <w:contextualSpacing/>
    </w:pPr>
  </w:style>
  <w:style w:type="paragraph" w:styleId="Header">
    <w:name w:val="header"/>
    <w:basedOn w:val="Normal"/>
    <w:link w:val="HeaderChar"/>
    <w:uiPriority w:val="99"/>
    <w:unhideWhenUsed/>
    <w:rsid w:val="00CE7616"/>
    <w:pPr>
      <w:tabs>
        <w:tab w:val="center" w:pos="4320"/>
        <w:tab w:val="right" w:pos="8640"/>
      </w:tabs>
    </w:pPr>
  </w:style>
  <w:style w:type="character" w:customStyle="1" w:styleId="HeaderChar">
    <w:name w:val="Header Char"/>
    <w:basedOn w:val="DefaultParagraphFont"/>
    <w:link w:val="Header"/>
    <w:uiPriority w:val="99"/>
    <w:rsid w:val="00CE7616"/>
  </w:style>
  <w:style w:type="paragraph" w:styleId="Footer">
    <w:name w:val="footer"/>
    <w:basedOn w:val="Normal"/>
    <w:link w:val="FooterChar"/>
    <w:uiPriority w:val="99"/>
    <w:unhideWhenUsed/>
    <w:rsid w:val="00CE7616"/>
    <w:pPr>
      <w:tabs>
        <w:tab w:val="center" w:pos="4320"/>
        <w:tab w:val="right" w:pos="8640"/>
      </w:tabs>
    </w:pPr>
  </w:style>
  <w:style w:type="character" w:customStyle="1" w:styleId="FooterChar">
    <w:name w:val="Footer Char"/>
    <w:basedOn w:val="DefaultParagraphFont"/>
    <w:link w:val="Footer"/>
    <w:uiPriority w:val="99"/>
    <w:rsid w:val="00CE7616"/>
  </w:style>
  <w:style w:type="character" w:styleId="Hyperlink">
    <w:name w:val="Hyperlink"/>
    <w:basedOn w:val="DefaultParagraphFont"/>
    <w:uiPriority w:val="99"/>
    <w:unhideWhenUsed/>
    <w:rsid w:val="004D7A65"/>
    <w:rPr>
      <w:color w:val="0000FF" w:themeColor="hyperlink"/>
      <w:u w:val="single"/>
    </w:rPr>
  </w:style>
  <w:style w:type="character" w:styleId="FollowedHyperlink">
    <w:name w:val="FollowedHyperlink"/>
    <w:basedOn w:val="DefaultParagraphFont"/>
    <w:uiPriority w:val="99"/>
    <w:semiHidden/>
    <w:unhideWhenUsed/>
    <w:rsid w:val="004D7A65"/>
    <w:rPr>
      <w:color w:val="800080" w:themeColor="followedHyperlink"/>
      <w:u w:val="single"/>
    </w:rPr>
  </w:style>
  <w:style w:type="character" w:styleId="PageNumber">
    <w:name w:val="page number"/>
    <w:basedOn w:val="DefaultParagraphFont"/>
    <w:uiPriority w:val="99"/>
    <w:semiHidden/>
    <w:unhideWhenUsed/>
    <w:rsid w:val="00B5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wl.english.purdue.edu/owl/resource/747/01/"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hicagomanualofstyle.org/home.html" TargetMode="External"/><Relationship Id="rId11" Type="http://schemas.openxmlformats.org/officeDocument/2006/relationships/hyperlink" Target="http://www.usc.edu/dept/publications/SCAMPUS/gov/" TargetMode="External"/><Relationship Id="rId12" Type="http://schemas.openxmlformats.org/officeDocument/2006/relationships/hyperlink" Target="http://www.usc.edu/student-affairs/SJACS/" TargetMode="External"/><Relationship Id="rId13" Type="http://schemas.openxmlformats.org/officeDocument/2006/relationships/hyperlink" Target="http://shakespeare.palomar.edu/ROWE.HTM" TargetMode="External"/><Relationship Id="rId14" Type="http://schemas.openxmlformats.org/officeDocument/2006/relationships/hyperlink" Target="http://convention2.allacademic.com/one/rsa/rsa13/" TargetMode="External"/><Relationship Id="rId15" Type="http://schemas.openxmlformats.org/officeDocument/2006/relationships/hyperlink" Target="http://shakespeare.palomar.edu/editors/" TargetMode="External"/><Relationship Id="rId16" Type="http://schemas.openxmlformats.org/officeDocument/2006/relationships/hyperlink" Target="http://shakespeare.palomar.edu/editors/Boydell.htm" TargetMode="External"/><Relationship Id="rId17" Type="http://schemas.openxmlformats.org/officeDocument/2006/relationships/hyperlink" Target="http://www.shakespeare-gesellschaft.de/publikationen/boydell-katalog/frederick-burwick.html" TargetMode="External"/><Relationship Id="rId18" Type="http://schemas.openxmlformats.org/officeDocument/2006/relationships/hyperlink" Target="http://www.usc.edu/libraries/databases/records/database.php?db=7TI"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hander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7</Pages>
  <Words>2218</Words>
  <Characters>12648</Characters>
  <Application>Microsoft Macintosh Word</Application>
  <DocSecurity>0</DocSecurity>
  <Lines>105</Lines>
  <Paragraphs>29</Paragraphs>
  <ScaleCrop>false</ScaleCrop>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Anderson</dc:creator>
  <cp:keywords/>
  <dc:description/>
  <cp:lastModifiedBy>E Anderson</cp:lastModifiedBy>
  <cp:revision>63</cp:revision>
  <cp:lastPrinted>2013-01-16T19:22:00Z</cp:lastPrinted>
  <dcterms:created xsi:type="dcterms:W3CDTF">2012-09-27T19:55:00Z</dcterms:created>
  <dcterms:modified xsi:type="dcterms:W3CDTF">2015-06-30T16:39:00Z</dcterms:modified>
</cp:coreProperties>
</file>